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3E06" w14:textId="77777777" w:rsidR="005C0E42" w:rsidRPr="002773E1" w:rsidRDefault="005C0E42" w:rsidP="005C0E42">
      <w:pPr>
        <w:jc w:val="center"/>
        <w:rPr>
          <w:b/>
          <w:sz w:val="2"/>
          <w:szCs w:val="2"/>
        </w:rPr>
      </w:pPr>
    </w:p>
    <w:p w14:paraId="2BE55049" w14:textId="77777777" w:rsidR="005C0E42" w:rsidRPr="002773E1" w:rsidRDefault="005C0E42" w:rsidP="005C0E42">
      <w:pPr>
        <w:ind w:left="2832" w:firstLine="708"/>
        <w:rPr>
          <w:b/>
          <w:sz w:val="20"/>
          <w:szCs w:val="20"/>
        </w:rPr>
      </w:pPr>
      <w:r w:rsidRPr="002773E1">
        <w:rPr>
          <w:b/>
          <w:sz w:val="20"/>
          <w:szCs w:val="20"/>
        </w:rPr>
        <w:t xml:space="preserve">             </w:t>
      </w:r>
      <w:r>
        <w:rPr>
          <w:b/>
          <w:sz w:val="20"/>
          <w:szCs w:val="20"/>
        </w:rPr>
        <w:t xml:space="preserve">        </w:t>
      </w:r>
      <w:r w:rsidRPr="002773E1">
        <w:rPr>
          <w:b/>
          <w:sz w:val="20"/>
          <w:szCs w:val="20"/>
        </w:rPr>
        <w:t xml:space="preserve"> T.C.</w:t>
      </w:r>
    </w:p>
    <w:p w14:paraId="1745CDC6" w14:textId="77777777" w:rsidR="005C0E42" w:rsidRPr="002773E1" w:rsidRDefault="005C0E42" w:rsidP="005C0E42">
      <w:pPr>
        <w:rPr>
          <w:b/>
          <w:sz w:val="20"/>
          <w:szCs w:val="20"/>
        </w:rPr>
      </w:pPr>
      <w:r w:rsidRPr="002773E1">
        <w:rPr>
          <w:b/>
          <w:sz w:val="20"/>
          <w:szCs w:val="20"/>
        </w:rPr>
        <w:t xml:space="preserve">                                                    </w:t>
      </w:r>
      <w:r>
        <w:rPr>
          <w:b/>
          <w:sz w:val="20"/>
          <w:szCs w:val="20"/>
        </w:rPr>
        <w:t>ABDULLAH GÜL</w:t>
      </w:r>
      <w:r w:rsidRPr="002773E1">
        <w:rPr>
          <w:b/>
          <w:sz w:val="20"/>
          <w:szCs w:val="20"/>
        </w:rPr>
        <w:t xml:space="preserve"> ÜNİVERSİTESİ REKTÖRLÜĞÜNE</w:t>
      </w:r>
    </w:p>
    <w:p w14:paraId="6BF3E2D1" w14:textId="77777777" w:rsidR="005C0E42" w:rsidRPr="002773E1" w:rsidRDefault="005C0E42" w:rsidP="005C0E42">
      <w:pPr>
        <w:rPr>
          <w:b/>
          <w:sz w:val="20"/>
          <w:szCs w:val="20"/>
        </w:rPr>
      </w:pPr>
      <w:r w:rsidRPr="002773E1">
        <w:rPr>
          <w:b/>
          <w:sz w:val="20"/>
          <w:szCs w:val="20"/>
        </w:rPr>
        <w:t xml:space="preserve">                                                                   (</w:t>
      </w:r>
      <w:proofErr w:type="gramStart"/>
      <w:r>
        <w:rPr>
          <w:b/>
          <w:sz w:val="20"/>
          <w:szCs w:val="20"/>
        </w:rPr>
        <w:t>………………………………………</w:t>
      </w:r>
      <w:proofErr w:type="gramEnd"/>
      <w:r w:rsidRPr="002773E1">
        <w:rPr>
          <w:b/>
          <w:sz w:val="20"/>
          <w:szCs w:val="20"/>
        </w:rPr>
        <w:t xml:space="preserve">)  </w:t>
      </w:r>
    </w:p>
    <w:p w14:paraId="7CE1BD67" w14:textId="1197923A" w:rsidR="00297570" w:rsidRPr="00B52ADD" w:rsidRDefault="00497D58" w:rsidP="007C0492">
      <w:pPr>
        <w:rPr>
          <w:sz w:val="20"/>
          <w:szCs w:val="20"/>
        </w:rPr>
      </w:pPr>
      <w:r>
        <w:rPr>
          <w:b/>
          <w:sz w:val="20"/>
          <w:szCs w:val="20"/>
        </w:rPr>
        <w:t xml:space="preserve"> </w:t>
      </w:r>
      <w:r>
        <w:rPr>
          <w:b/>
          <w:sz w:val="20"/>
          <w:szCs w:val="20"/>
        </w:rPr>
        <w:tab/>
      </w:r>
      <w:r w:rsidR="005C0E42">
        <w:rPr>
          <w:sz w:val="20"/>
          <w:szCs w:val="20"/>
        </w:rPr>
        <w:t xml:space="preserve">Abdullah Gül </w:t>
      </w:r>
      <w:r w:rsidR="005C0E42" w:rsidRPr="00DB7DCE">
        <w:rPr>
          <w:sz w:val="20"/>
          <w:szCs w:val="20"/>
        </w:rPr>
        <w:t>Üniversitesi Rektörlüğü</w:t>
      </w:r>
      <w:r w:rsidR="005C0E42">
        <w:rPr>
          <w:sz w:val="20"/>
          <w:szCs w:val="20"/>
        </w:rPr>
        <w:t>’</w:t>
      </w:r>
      <w:r w:rsidR="005C0E42" w:rsidRPr="00DB7DCE">
        <w:rPr>
          <w:sz w:val="20"/>
          <w:szCs w:val="20"/>
        </w:rPr>
        <w:t xml:space="preserve">nün aşağıda belirtilen birimi için ilan edilen </w:t>
      </w:r>
      <w:r w:rsidR="005C0E42" w:rsidRPr="00954027">
        <w:rPr>
          <w:sz w:val="20"/>
          <w:szCs w:val="20"/>
        </w:rPr>
        <w:t>öğretim elemanı</w:t>
      </w:r>
      <w:r w:rsidR="005C0E42" w:rsidRPr="00DB7DCE">
        <w:rPr>
          <w:sz w:val="20"/>
          <w:szCs w:val="20"/>
        </w:rPr>
        <w:t xml:space="preserve"> kadrosuna başvurmak istiyorum</w:t>
      </w:r>
      <w:r w:rsidR="005C0E42" w:rsidRPr="00DE7700">
        <w:rPr>
          <w:b/>
          <w:sz w:val="20"/>
          <w:szCs w:val="20"/>
        </w:rPr>
        <w:t>.</w:t>
      </w:r>
      <w:r w:rsidR="005C0E42" w:rsidRPr="00DE7700">
        <w:rPr>
          <w:b/>
          <w:sz w:val="20"/>
          <w:szCs w:val="20"/>
        </w:rPr>
        <w:tab/>
      </w:r>
      <w:r w:rsidR="005C0E42" w:rsidRPr="00DB7DCE">
        <w:rPr>
          <w:sz w:val="20"/>
          <w:szCs w:val="20"/>
        </w:rPr>
        <w:t xml:space="preserve">Başvurumun kabulünü arz ederim. </w:t>
      </w:r>
      <w:r w:rsidR="005C0E42" w:rsidRPr="00DB7DCE">
        <w:rPr>
          <w:sz w:val="20"/>
          <w:szCs w:val="20"/>
        </w:rPr>
        <w:tab/>
      </w:r>
      <w:r w:rsidR="00A13FB4">
        <w:rPr>
          <w:b/>
          <w:noProof/>
        </w:rPr>
        <mc:AlternateContent>
          <mc:Choice Requires="wps">
            <w:drawing>
              <wp:anchor distT="0" distB="0" distL="114300" distR="114300" simplePos="0" relativeHeight="251660288" behindDoc="0" locked="0" layoutInCell="1" allowOverlap="1" wp14:anchorId="00216218" wp14:editId="1BBCF508">
                <wp:simplePos x="0" y="0"/>
                <wp:positionH relativeFrom="column">
                  <wp:posOffset>-328295</wp:posOffset>
                </wp:positionH>
                <wp:positionV relativeFrom="paragraph">
                  <wp:posOffset>-571500</wp:posOffset>
                </wp:positionV>
                <wp:extent cx="252095" cy="266700"/>
                <wp:effectExtent l="0" t="0" r="0"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033E" w14:textId="77777777" w:rsidR="00037D61" w:rsidRDefault="00037D61" w:rsidP="0029757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0216218" id="_x0000_t202" coordsize="21600,21600" o:spt="202" path="m,l,21600r21600,l21600,xe">
                <v:stroke joinstyle="miter"/>
                <v:path gradientshapeok="t" o:connecttype="rect"/>
              </v:shapetype>
              <v:shape id="Text Box 3" o:spid="_x0000_s1026" type="#_x0000_t202" style="position:absolute;margin-left:-25.85pt;margin-top:-4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" filled="f" stroked="f">
                <v:textbox style="mso-fit-shape-to-text:t">
                  <w:txbxContent>
                    <w:p w14:paraId="7D15033E" w14:textId="77777777" w:rsidR="00037D61" w:rsidRDefault="00037D61" w:rsidP="00297570"/>
                  </w:txbxContent>
                </v:textbox>
              </v:shape>
            </w:pict>
          </mc:Fallback>
        </mc:AlternateContent>
      </w:r>
      <w:r w:rsidR="00297570" w:rsidRPr="003C3D7B">
        <w:rPr>
          <w:b/>
        </w:rPr>
        <w:tab/>
      </w:r>
      <w:r w:rsidR="00297570" w:rsidRPr="003C3D7B">
        <w:rPr>
          <w:b/>
        </w:rPr>
        <w:tab/>
      </w:r>
      <w:r w:rsidR="00297570" w:rsidRPr="003C3D7B">
        <w:rPr>
          <w:b/>
        </w:rPr>
        <w:tab/>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496"/>
        <w:gridCol w:w="3686"/>
        <w:gridCol w:w="1842"/>
      </w:tblGrid>
      <w:tr w:rsidR="008E6CB9" w:rsidRPr="007772AA" w14:paraId="67152DC8" w14:textId="77777777" w:rsidTr="008E6CB9">
        <w:trPr>
          <w:trHeight w:val="286"/>
          <w:jc w:val="center"/>
        </w:trPr>
        <w:tc>
          <w:tcPr>
            <w:tcW w:w="10758" w:type="dxa"/>
            <w:gridSpan w:val="4"/>
            <w:tcBorders>
              <w:top w:val="single" w:sz="12" w:space="0" w:color="auto"/>
              <w:left w:val="single" w:sz="12" w:space="0" w:color="auto"/>
              <w:right w:val="single" w:sz="12" w:space="0" w:color="auto"/>
            </w:tcBorders>
            <w:vAlign w:val="center"/>
          </w:tcPr>
          <w:p w14:paraId="7B2C21AF" w14:textId="77777777" w:rsidR="008E6CB9" w:rsidRPr="007772AA" w:rsidRDefault="008E6CB9" w:rsidP="00037D61">
            <w:pPr>
              <w:jc w:val="center"/>
              <w:rPr>
                <w:b/>
                <w:sz w:val="18"/>
                <w:szCs w:val="18"/>
              </w:rPr>
            </w:pPr>
            <w:r w:rsidRPr="007772AA">
              <w:rPr>
                <w:b/>
                <w:sz w:val="18"/>
                <w:szCs w:val="18"/>
              </w:rPr>
              <w:t>Kimlik Bilgileri</w:t>
            </w:r>
          </w:p>
        </w:tc>
      </w:tr>
      <w:tr w:rsidR="008E6CB9" w:rsidRPr="007772AA" w14:paraId="4D5F5B38" w14:textId="77777777" w:rsidTr="006C2A1A">
        <w:trPr>
          <w:trHeight w:val="181"/>
          <w:jc w:val="center"/>
        </w:trPr>
        <w:tc>
          <w:tcPr>
            <w:tcW w:w="2734" w:type="dxa"/>
            <w:tcBorders>
              <w:left w:val="single" w:sz="12" w:space="0" w:color="auto"/>
              <w:right w:val="single" w:sz="4" w:space="0" w:color="auto"/>
            </w:tcBorders>
            <w:vAlign w:val="center"/>
          </w:tcPr>
          <w:p w14:paraId="328A518F" w14:textId="77777777" w:rsidR="008E6CB9" w:rsidRPr="007772AA" w:rsidRDefault="008E6CB9" w:rsidP="00037D61">
            <w:pPr>
              <w:rPr>
                <w:sz w:val="18"/>
                <w:szCs w:val="18"/>
              </w:rPr>
            </w:pPr>
            <w:r w:rsidRPr="007772AA">
              <w:rPr>
                <w:sz w:val="18"/>
                <w:szCs w:val="18"/>
              </w:rPr>
              <w:t>T.C. Kimlik No</w:t>
            </w:r>
          </w:p>
        </w:tc>
        <w:tc>
          <w:tcPr>
            <w:tcW w:w="2496" w:type="dxa"/>
            <w:tcBorders>
              <w:right w:val="single" w:sz="4" w:space="0" w:color="auto"/>
            </w:tcBorders>
            <w:vAlign w:val="center"/>
          </w:tcPr>
          <w:p w14:paraId="7F67B71C" w14:textId="77777777" w:rsidR="008E6CB9" w:rsidRPr="007772AA" w:rsidRDefault="008E6CB9" w:rsidP="00037D61">
            <w:pPr>
              <w:rPr>
                <w:sz w:val="18"/>
                <w:szCs w:val="18"/>
              </w:rPr>
            </w:pPr>
          </w:p>
        </w:tc>
        <w:tc>
          <w:tcPr>
            <w:tcW w:w="3686" w:type="dxa"/>
            <w:vMerge w:val="restart"/>
            <w:tcBorders>
              <w:left w:val="single" w:sz="4" w:space="0" w:color="auto"/>
              <w:right w:val="single" w:sz="4" w:space="0" w:color="auto"/>
            </w:tcBorders>
            <w:vAlign w:val="center"/>
          </w:tcPr>
          <w:p w14:paraId="48E8970C" w14:textId="77777777" w:rsidR="008E6CB9" w:rsidRDefault="008E6CB9" w:rsidP="00037D61">
            <w:pPr>
              <w:rPr>
                <w:sz w:val="18"/>
                <w:szCs w:val="18"/>
              </w:rPr>
            </w:pPr>
          </w:p>
          <w:p w14:paraId="1DF7742A" w14:textId="77777777" w:rsidR="008E6CB9" w:rsidRPr="007772AA" w:rsidRDefault="008E6CB9" w:rsidP="00037D61">
            <w:pPr>
              <w:rPr>
                <w:sz w:val="18"/>
                <w:szCs w:val="18"/>
              </w:rPr>
            </w:pPr>
            <w:r>
              <w:rPr>
                <w:sz w:val="18"/>
                <w:szCs w:val="18"/>
              </w:rPr>
              <w:t>Tebligat Adresi</w:t>
            </w:r>
            <w:proofErr w:type="gramStart"/>
            <w:r>
              <w:rPr>
                <w:sz w:val="18"/>
                <w:szCs w:val="18"/>
              </w:rPr>
              <w:t>…...……………………………</w:t>
            </w:r>
            <w:proofErr w:type="gramEnd"/>
          </w:p>
          <w:p w14:paraId="393029B4" w14:textId="77777777" w:rsidR="008E6CB9" w:rsidRPr="007772AA" w:rsidRDefault="00982FD1" w:rsidP="00037D61">
            <w:pPr>
              <w:rPr>
                <w:sz w:val="18"/>
                <w:szCs w:val="18"/>
              </w:rPr>
            </w:pPr>
            <w:r>
              <w:rPr>
                <w:sz w:val="18"/>
                <w:szCs w:val="18"/>
              </w:rPr>
              <w:t xml:space="preserve">                     </w:t>
            </w:r>
            <w:proofErr w:type="gramStart"/>
            <w:r w:rsidR="008E6CB9" w:rsidRPr="007772AA">
              <w:rPr>
                <w:sz w:val="18"/>
                <w:szCs w:val="18"/>
              </w:rPr>
              <w:t>………………………………………</w:t>
            </w:r>
            <w:proofErr w:type="gramEnd"/>
          </w:p>
          <w:p w14:paraId="07BCABF2" w14:textId="77777777" w:rsidR="008E6CB9" w:rsidRDefault="008E6CB9" w:rsidP="00037D61">
            <w:pPr>
              <w:rPr>
                <w:sz w:val="18"/>
                <w:szCs w:val="18"/>
              </w:rPr>
            </w:pPr>
            <w:proofErr w:type="gramStart"/>
            <w:r w:rsidRPr="007772AA">
              <w:rPr>
                <w:sz w:val="18"/>
                <w:szCs w:val="18"/>
              </w:rPr>
              <w:t>e</w:t>
            </w:r>
            <w:proofErr w:type="gramEnd"/>
            <w:r w:rsidRPr="007772AA">
              <w:rPr>
                <w:sz w:val="18"/>
                <w:szCs w:val="18"/>
              </w:rPr>
              <w:t>-m</w:t>
            </w:r>
            <w:r>
              <w:rPr>
                <w:sz w:val="18"/>
                <w:szCs w:val="18"/>
              </w:rPr>
              <w:t>ail</w:t>
            </w:r>
          </w:p>
          <w:p w14:paraId="6C1D1650" w14:textId="77777777" w:rsidR="00982FD1" w:rsidRDefault="008E6CB9" w:rsidP="00037D61">
            <w:pPr>
              <w:rPr>
                <w:sz w:val="18"/>
                <w:szCs w:val="18"/>
              </w:rPr>
            </w:pPr>
            <w:proofErr w:type="gramStart"/>
            <w:r w:rsidRPr="007772AA">
              <w:rPr>
                <w:sz w:val="18"/>
                <w:szCs w:val="18"/>
              </w:rPr>
              <w:t>…………………………………………</w:t>
            </w:r>
            <w:proofErr w:type="gramEnd"/>
          </w:p>
          <w:p w14:paraId="32EDEC21" w14:textId="77777777" w:rsidR="008E6CB9" w:rsidRPr="007772AA" w:rsidRDefault="008E6CB9" w:rsidP="00037D61">
            <w:pPr>
              <w:rPr>
                <w:sz w:val="18"/>
                <w:szCs w:val="18"/>
              </w:rPr>
            </w:pPr>
            <w:r w:rsidRPr="007772AA">
              <w:rPr>
                <w:sz w:val="18"/>
                <w:szCs w:val="18"/>
              </w:rPr>
              <w:t>Cep Tel:</w:t>
            </w:r>
          </w:p>
        </w:tc>
        <w:tc>
          <w:tcPr>
            <w:tcW w:w="1842" w:type="dxa"/>
            <w:vMerge w:val="restart"/>
            <w:tcBorders>
              <w:left w:val="single" w:sz="4" w:space="0" w:color="auto"/>
              <w:right w:val="single" w:sz="12" w:space="0" w:color="auto"/>
            </w:tcBorders>
            <w:vAlign w:val="center"/>
          </w:tcPr>
          <w:p w14:paraId="6C888B92" w14:textId="77777777" w:rsidR="008E6CB9" w:rsidRPr="007772AA" w:rsidRDefault="008E6CB9" w:rsidP="008E6CB9">
            <w:pPr>
              <w:jc w:val="center"/>
              <w:rPr>
                <w:sz w:val="18"/>
                <w:szCs w:val="18"/>
              </w:rPr>
            </w:pPr>
            <w:r>
              <w:rPr>
                <w:sz w:val="18"/>
                <w:szCs w:val="18"/>
              </w:rPr>
              <w:t>Resim</w:t>
            </w:r>
          </w:p>
        </w:tc>
      </w:tr>
      <w:tr w:rsidR="008E6CB9" w:rsidRPr="007772AA" w14:paraId="3EB613AC" w14:textId="77777777" w:rsidTr="006C2A1A">
        <w:trPr>
          <w:trHeight w:val="241"/>
          <w:jc w:val="center"/>
        </w:trPr>
        <w:tc>
          <w:tcPr>
            <w:tcW w:w="2734" w:type="dxa"/>
            <w:tcBorders>
              <w:left w:val="single" w:sz="12" w:space="0" w:color="auto"/>
              <w:right w:val="single" w:sz="4" w:space="0" w:color="auto"/>
            </w:tcBorders>
            <w:vAlign w:val="center"/>
          </w:tcPr>
          <w:p w14:paraId="5E3B64DC" w14:textId="77777777" w:rsidR="008E6CB9" w:rsidRPr="007772AA" w:rsidRDefault="008E6CB9" w:rsidP="00037D61">
            <w:pPr>
              <w:rPr>
                <w:sz w:val="18"/>
                <w:szCs w:val="18"/>
              </w:rPr>
            </w:pPr>
            <w:r w:rsidRPr="007772AA">
              <w:rPr>
                <w:sz w:val="18"/>
                <w:szCs w:val="18"/>
              </w:rPr>
              <w:t>Adı ve Soyadı</w:t>
            </w:r>
          </w:p>
        </w:tc>
        <w:tc>
          <w:tcPr>
            <w:tcW w:w="2496" w:type="dxa"/>
            <w:tcBorders>
              <w:right w:val="single" w:sz="4" w:space="0" w:color="auto"/>
            </w:tcBorders>
            <w:vAlign w:val="center"/>
          </w:tcPr>
          <w:p w14:paraId="27992CE2" w14:textId="77777777" w:rsidR="008E6CB9" w:rsidRPr="007772AA" w:rsidRDefault="008E6CB9" w:rsidP="00037D61">
            <w:pPr>
              <w:rPr>
                <w:sz w:val="18"/>
                <w:szCs w:val="18"/>
              </w:rPr>
            </w:pPr>
          </w:p>
        </w:tc>
        <w:tc>
          <w:tcPr>
            <w:tcW w:w="3686" w:type="dxa"/>
            <w:vMerge/>
            <w:tcBorders>
              <w:left w:val="single" w:sz="4" w:space="0" w:color="auto"/>
              <w:right w:val="single" w:sz="4" w:space="0" w:color="auto"/>
            </w:tcBorders>
            <w:vAlign w:val="center"/>
          </w:tcPr>
          <w:p w14:paraId="3A5B8F3A" w14:textId="77777777" w:rsidR="008E6CB9" w:rsidRPr="007772AA" w:rsidRDefault="008E6CB9" w:rsidP="00037D61">
            <w:pPr>
              <w:rPr>
                <w:sz w:val="18"/>
                <w:szCs w:val="18"/>
              </w:rPr>
            </w:pPr>
          </w:p>
        </w:tc>
        <w:tc>
          <w:tcPr>
            <w:tcW w:w="1842" w:type="dxa"/>
            <w:vMerge/>
            <w:tcBorders>
              <w:left w:val="single" w:sz="4" w:space="0" w:color="auto"/>
              <w:right w:val="single" w:sz="12" w:space="0" w:color="auto"/>
            </w:tcBorders>
            <w:vAlign w:val="center"/>
          </w:tcPr>
          <w:p w14:paraId="65927597" w14:textId="77777777" w:rsidR="008E6CB9" w:rsidRPr="007772AA" w:rsidRDefault="008E6CB9" w:rsidP="00037D61">
            <w:pPr>
              <w:rPr>
                <w:sz w:val="18"/>
                <w:szCs w:val="18"/>
              </w:rPr>
            </w:pPr>
          </w:p>
        </w:tc>
      </w:tr>
      <w:tr w:rsidR="008E6CB9" w:rsidRPr="007772AA" w14:paraId="557C52DB" w14:textId="77777777" w:rsidTr="006C2A1A">
        <w:trPr>
          <w:trHeight w:val="131"/>
          <w:jc w:val="center"/>
        </w:trPr>
        <w:tc>
          <w:tcPr>
            <w:tcW w:w="2734" w:type="dxa"/>
            <w:tcBorders>
              <w:left w:val="single" w:sz="12" w:space="0" w:color="auto"/>
              <w:right w:val="single" w:sz="4" w:space="0" w:color="auto"/>
            </w:tcBorders>
            <w:vAlign w:val="center"/>
          </w:tcPr>
          <w:p w14:paraId="6A1D83F3" w14:textId="77777777" w:rsidR="008E6CB9" w:rsidRPr="007772AA" w:rsidRDefault="008E6CB9" w:rsidP="00037D61">
            <w:pPr>
              <w:rPr>
                <w:sz w:val="18"/>
                <w:szCs w:val="18"/>
              </w:rPr>
            </w:pPr>
            <w:r w:rsidRPr="007772AA">
              <w:rPr>
                <w:sz w:val="18"/>
                <w:szCs w:val="18"/>
              </w:rPr>
              <w:t>Baba /Ana Adı</w:t>
            </w:r>
          </w:p>
        </w:tc>
        <w:tc>
          <w:tcPr>
            <w:tcW w:w="2496" w:type="dxa"/>
            <w:tcBorders>
              <w:right w:val="single" w:sz="4" w:space="0" w:color="auto"/>
            </w:tcBorders>
            <w:vAlign w:val="center"/>
          </w:tcPr>
          <w:p w14:paraId="095BF2A6" w14:textId="77777777" w:rsidR="008E6CB9" w:rsidRPr="007772AA" w:rsidRDefault="008E6CB9" w:rsidP="00037D61">
            <w:pPr>
              <w:rPr>
                <w:sz w:val="18"/>
                <w:szCs w:val="18"/>
              </w:rPr>
            </w:pPr>
          </w:p>
        </w:tc>
        <w:tc>
          <w:tcPr>
            <w:tcW w:w="3686" w:type="dxa"/>
            <w:vMerge/>
            <w:tcBorders>
              <w:left w:val="single" w:sz="4" w:space="0" w:color="auto"/>
              <w:right w:val="single" w:sz="4" w:space="0" w:color="auto"/>
            </w:tcBorders>
            <w:vAlign w:val="center"/>
          </w:tcPr>
          <w:p w14:paraId="277876F7" w14:textId="77777777" w:rsidR="008E6CB9" w:rsidRPr="007772AA" w:rsidRDefault="008E6CB9" w:rsidP="00037D61">
            <w:pPr>
              <w:rPr>
                <w:sz w:val="18"/>
                <w:szCs w:val="18"/>
              </w:rPr>
            </w:pPr>
          </w:p>
        </w:tc>
        <w:tc>
          <w:tcPr>
            <w:tcW w:w="1842" w:type="dxa"/>
            <w:vMerge/>
            <w:tcBorders>
              <w:left w:val="single" w:sz="4" w:space="0" w:color="auto"/>
              <w:right w:val="single" w:sz="12" w:space="0" w:color="auto"/>
            </w:tcBorders>
            <w:vAlign w:val="center"/>
          </w:tcPr>
          <w:p w14:paraId="53789F19" w14:textId="77777777" w:rsidR="008E6CB9" w:rsidRPr="007772AA" w:rsidRDefault="008E6CB9" w:rsidP="00037D61">
            <w:pPr>
              <w:rPr>
                <w:sz w:val="18"/>
                <w:szCs w:val="18"/>
              </w:rPr>
            </w:pPr>
          </w:p>
        </w:tc>
      </w:tr>
      <w:tr w:rsidR="008E6CB9" w:rsidRPr="007772AA" w14:paraId="0310BEF7" w14:textId="77777777" w:rsidTr="006C2A1A">
        <w:trPr>
          <w:trHeight w:val="205"/>
          <w:jc w:val="center"/>
        </w:trPr>
        <w:tc>
          <w:tcPr>
            <w:tcW w:w="2734" w:type="dxa"/>
            <w:tcBorders>
              <w:left w:val="single" w:sz="12" w:space="0" w:color="auto"/>
              <w:right w:val="single" w:sz="4" w:space="0" w:color="auto"/>
            </w:tcBorders>
            <w:vAlign w:val="center"/>
          </w:tcPr>
          <w:p w14:paraId="1D836E0F" w14:textId="77777777" w:rsidR="008E6CB9" w:rsidRPr="007772AA" w:rsidRDefault="008E6CB9" w:rsidP="00037D61">
            <w:pPr>
              <w:rPr>
                <w:sz w:val="18"/>
                <w:szCs w:val="18"/>
              </w:rPr>
            </w:pPr>
            <w:r w:rsidRPr="007772AA">
              <w:rPr>
                <w:sz w:val="18"/>
                <w:szCs w:val="18"/>
              </w:rPr>
              <w:t>Cinsiyeti</w:t>
            </w:r>
          </w:p>
        </w:tc>
        <w:tc>
          <w:tcPr>
            <w:tcW w:w="2496" w:type="dxa"/>
            <w:tcBorders>
              <w:right w:val="single" w:sz="4" w:space="0" w:color="auto"/>
            </w:tcBorders>
            <w:vAlign w:val="center"/>
          </w:tcPr>
          <w:p w14:paraId="5621E866" w14:textId="77777777" w:rsidR="008E6CB9" w:rsidRPr="007772AA" w:rsidRDefault="008E6CB9" w:rsidP="00037D61">
            <w:pPr>
              <w:rPr>
                <w:sz w:val="18"/>
                <w:szCs w:val="18"/>
              </w:rPr>
            </w:pPr>
          </w:p>
        </w:tc>
        <w:tc>
          <w:tcPr>
            <w:tcW w:w="3686" w:type="dxa"/>
            <w:vMerge/>
            <w:tcBorders>
              <w:left w:val="single" w:sz="4" w:space="0" w:color="auto"/>
              <w:right w:val="single" w:sz="4" w:space="0" w:color="auto"/>
            </w:tcBorders>
            <w:vAlign w:val="center"/>
          </w:tcPr>
          <w:p w14:paraId="6DDD7EAC" w14:textId="77777777" w:rsidR="008E6CB9" w:rsidRPr="007772AA" w:rsidRDefault="008E6CB9" w:rsidP="00037D61">
            <w:pPr>
              <w:rPr>
                <w:sz w:val="18"/>
                <w:szCs w:val="18"/>
              </w:rPr>
            </w:pPr>
          </w:p>
        </w:tc>
        <w:tc>
          <w:tcPr>
            <w:tcW w:w="1842" w:type="dxa"/>
            <w:vMerge/>
            <w:tcBorders>
              <w:left w:val="single" w:sz="4" w:space="0" w:color="auto"/>
              <w:right w:val="single" w:sz="12" w:space="0" w:color="auto"/>
            </w:tcBorders>
            <w:vAlign w:val="center"/>
          </w:tcPr>
          <w:p w14:paraId="655182B8" w14:textId="77777777" w:rsidR="008E6CB9" w:rsidRPr="007772AA" w:rsidRDefault="008E6CB9" w:rsidP="00037D61">
            <w:pPr>
              <w:rPr>
                <w:sz w:val="18"/>
                <w:szCs w:val="18"/>
              </w:rPr>
            </w:pPr>
          </w:p>
        </w:tc>
      </w:tr>
      <w:tr w:rsidR="008E6CB9" w:rsidRPr="007772AA" w14:paraId="07FE7324" w14:textId="77777777" w:rsidTr="006C2A1A">
        <w:trPr>
          <w:trHeight w:val="123"/>
          <w:jc w:val="center"/>
        </w:trPr>
        <w:tc>
          <w:tcPr>
            <w:tcW w:w="2734" w:type="dxa"/>
            <w:tcBorders>
              <w:left w:val="single" w:sz="12" w:space="0" w:color="auto"/>
              <w:right w:val="single" w:sz="4" w:space="0" w:color="auto"/>
            </w:tcBorders>
            <w:vAlign w:val="center"/>
          </w:tcPr>
          <w:p w14:paraId="347AAF58" w14:textId="77777777" w:rsidR="008E6CB9" w:rsidRPr="007772AA" w:rsidRDefault="008E6CB9" w:rsidP="00037D61">
            <w:pPr>
              <w:rPr>
                <w:sz w:val="18"/>
                <w:szCs w:val="18"/>
              </w:rPr>
            </w:pPr>
            <w:r w:rsidRPr="007772AA">
              <w:rPr>
                <w:sz w:val="18"/>
                <w:szCs w:val="18"/>
              </w:rPr>
              <w:t xml:space="preserve">Doğum Yeri </w:t>
            </w:r>
          </w:p>
        </w:tc>
        <w:tc>
          <w:tcPr>
            <w:tcW w:w="2496" w:type="dxa"/>
            <w:tcBorders>
              <w:right w:val="single" w:sz="4" w:space="0" w:color="auto"/>
            </w:tcBorders>
            <w:vAlign w:val="center"/>
          </w:tcPr>
          <w:p w14:paraId="61A5A3DA" w14:textId="77777777" w:rsidR="008E6CB9" w:rsidRPr="007772AA" w:rsidRDefault="008E6CB9" w:rsidP="00037D61">
            <w:pPr>
              <w:rPr>
                <w:sz w:val="18"/>
                <w:szCs w:val="18"/>
              </w:rPr>
            </w:pPr>
          </w:p>
        </w:tc>
        <w:tc>
          <w:tcPr>
            <w:tcW w:w="3686" w:type="dxa"/>
            <w:vMerge/>
            <w:tcBorders>
              <w:left w:val="single" w:sz="4" w:space="0" w:color="auto"/>
              <w:right w:val="single" w:sz="4" w:space="0" w:color="auto"/>
            </w:tcBorders>
            <w:vAlign w:val="center"/>
          </w:tcPr>
          <w:p w14:paraId="2A8BCDB8" w14:textId="77777777" w:rsidR="008E6CB9" w:rsidRPr="007772AA" w:rsidRDefault="008E6CB9" w:rsidP="00037D61">
            <w:pPr>
              <w:rPr>
                <w:sz w:val="18"/>
                <w:szCs w:val="18"/>
              </w:rPr>
            </w:pPr>
          </w:p>
        </w:tc>
        <w:tc>
          <w:tcPr>
            <w:tcW w:w="1842" w:type="dxa"/>
            <w:vMerge/>
            <w:tcBorders>
              <w:left w:val="single" w:sz="4" w:space="0" w:color="auto"/>
              <w:right w:val="single" w:sz="12" w:space="0" w:color="auto"/>
            </w:tcBorders>
            <w:vAlign w:val="center"/>
          </w:tcPr>
          <w:p w14:paraId="505FD86B" w14:textId="77777777" w:rsidR="008E6CB9" w:rsidRPr="007772AA" w:rsidRDefault="008E6CB9" w:rsidP="00037D61">
            <w:pPr>
              <w:rPr>
                <w:sz w:val="18"/>
                <w:szCs w:val="18"/>
              </w:rPr>
            </w:pPr>
          </w:p>
        </w:tc>
      </w:tr>
      <w:tr w:rsidR="008E6CB9" w:rsidRPr="007772AA" w14:paraId="1E60CB00" w14:textId="77777777" w:rsidTr="006C2A1A">
        <w:trPr>
          <w:trHeight w:val="325"/>
          <w:jc w:val="center"/>
        </w:trPr>
        <w:tc>
          <w:tcPr>
            <w:tcW w:w="2734" w:type="dxa"/>
            <w:tcBorders>
              <w:left w:val="single" w:sz="12" w:space="0" w:color="auto"/>
              <w:bottom w:val="single" w:sz="12" w:space="0" w:color="auto"/>
              <w:right w:val="single" w:sz="4" w:space="0" w:color="auto"/>
            </w:tcBorders>
            <w:vAlign w:val="center"/>
          </w:tcPr>
          <w:p w14:paraId="4793DFA1" w14:textId="77777777" w:rsidR="008E6CB9" w:rsidRPr="006C2A1A" w:rsidRDefault="008E6CB9" w:rsidP="006C2A1A">
            <w:pPr>
              <w:rPr>
                <w:sz w:val="18"/>
                <w:szCs w:val="18"/>
              </w:rPr>
            </w:pPr>
            <w:r w:rsidRPr="007772AA">
              <w:rPr>
                <w:sz w:val="18"/>
                <w:szCs w:val="18"/>
              </w:rPr>
              <w:t>Doğum Tarihi</w:t>
            </w:r>
          </w:p>
        </w:tc>
        <w:tc>
          <w:tcPr>
            <w:tcW w:w="2496" w:type="dxa"/>
            <w:tcBorders>
              <w:bottom w:val="single" w:sz="12" w:space="0" w:color="auto"/>
              <w:right w:val="single" w:sz="4" w:space="0" w:color="auto"/>
            </w:tcBorders>
            <w:vAlign w:val="center"/>
          </w:tcPr>
          <w:p w14:paraId="0EF6FC22" w14:textId="77777777" w:rsidR="008E6CB9" w:rsidRPr="007772AA" w:rsidRDefault="008E6CB9" w:rsidP="00037D61">
            <w:pPr>
              <w:rPr>
                <w:sz w:val="18"/>
                <w:szCs w:val="18"/>
              </w:rPr>
            </w:pPr>
          </w:p>
        </w:tc>
        <w:tc>
          <w:tcPr>
            <w:tcW w:w="3686" w:type="dxa"/>
            <w:vMerge/>
            <w:tcBorders>
              <w:left w:val="single" w:sz="4" w:space="0" w:color="auto"/>
              <w:bottom w:val="single" w:sz="12" w:space="0" w:color="auto"/>
              <w:right w:val="single" w:sz="4" w:space="0" w:color="auto"/>
            </w:tcBorders>
            <w:vAlign w:val="center"/>
          </w:tcPr>
          <w:p w14:paraId="34335342" w14:textId="77777777" w:rsidR="008E6CB9" w:rsidRPr="007772AA" w:rsidRDefault="008E6CB9" w:rsidP="00037D61">
            <w:pPr>
              <w:rPr>
                <w:sz w:val="18"/>
                <w:szCs w:val="18"/>
              </w:rPr>
            </w:pPr>
          </w:p>
        </w:tc>
        <w:tc>
          <w:tcPr>
            <w:tcW w:w="1842" w:type="dxa"/>
            <w:vMerge/>
            <w:tcBorders>
              <w:left w:val="single" w:sz="4" w:space="0" w:color="auto"/>
              <w:bottom w:val="single" w:sz="12" w:space="0" w:color="auto"/>
              <w:right w:val="single" w:sz="12" w:space="0" w:color="auto"/>
            </w:tcBorders>
            <w:vAlign w:val="center"/>
          </w:tcPr>
          <w:p w14:paraId="300DD994" w14:textId="77777777" w:rsidR="008E6CB9" w:rsidRPr="007772AA" w:rsidRDefault="008E6CB9" w:rsidP="00037D61">
            <w:pPr>
              <w:rPr>
                <w:sz w:val="18"/>
                <w:szCs w:val="18"/>
              </w:rPr>
            </w:pPr>
          </w:p>
        </w:tc>
      </w:tr>
    </w:tbl>
    <w:p w14:paraId="02587660" w14:textId="77777777" w:rsidR="00297570" w:rsidRPr="003C3D7B" w:rsidRDefault="00297570" w:rsidP="004D34BF">
      <w:pPr>
        <w:rPr>
          <w:b/>
        </w:rPr>
      </w:pPr>
    </w:p>
    <w:tbl>
      <w:tblPr>
        <w:tblW w:w="106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08"/>
        <w:gridCol w:w="1984"/>
        <w:gridCol w:w="1403"/>
        <w:gridCol w:w="4534"/>
      </w:tblGrid>
      <w:tr w:rsidR="008E6CB9" w:rsidRPr="008E6CB9" w14:paraId="2B1E02FB" w14:textId="77777777" w:rsidTr="00315674">
        <w:trPr>
          <w:trHeight w:val="180"/>
          <w:jc w:val="center"/>
        </w:trPr>
        <w:tc>
          <w:tcPr>
            <w:tcW w:w="10629" w:type="dxa"/>
            <w:gridSpan w:val="4"/>
            <w:vAlign w:val="center"/>
          </w:tcPr>
          <w:p w14:paraId="16C1FD45" w14:textId="77777777" w:rsidR="008E6CB9" w:rsidRPr="008E6CB9" w:rsidRDefault="008E6CB9" w:rsidP="008E6CB9">
            <w:pPr>
              <w:jc w:val="center"/>
              <w:rPr>
                <w:b/>
                <w:sz w:val="18"/>
                <w:szCs w:val="18"/>
                <w:lang w:eastAsia="en-US"/>
              </w:rPr>
            </w:pPr>
            <w:r w:rsidRPr="008E6CB9">
              <w:rPr>
                <w:b/>
                <w:sz w:val="18"/>
                <w:szCs w:val="18"/>
                <w:lang w:eastAsia="en-US"/>
              </w:rPr>
              <w:t>Başvurduğu Birim</w:t>
            </w:r>
          </w:p>
        </w:tc>
      </w:tr>
      <w:tr w:rsidR="008E6CB9" w:rsidRPr="006C2A1A" w14:paraId="39721B85" w14:textId="77777777" w:rsidTr="00315674">
        <w:trPr>
          <w:trHeight w:val="241"/>
          <w:jc w:val="center"/>
        </w:trPr>
        <w:tc>
          <w:tcPr>
            <w:tcW w:w="2708" w:type="dxa"/>
            <w:vAlign w:val="center"/>
          </w:tcPr>
          <w:p w14:paraId="39652988" w14:textId="77777777" w:rsidR="008E6CB9" w:rsidRPr="008E6CB9" w:rsidRDefault="008E6CB9" w:rsidP="008E6CB9">
            <w:pPr>
              <w:rPr>
                <w:sz w:val="18"/>
                <w:szCs w:val="18"/>
                <w:lang w:eastAsia="en-US"/>
              </w:rPr>
            </w:pPr>
            <w:r w:rsidRPr="008E6CB9">
              <w:rPr>
                <w:sz w:val="18"/>
                <w:szCs w:val="18"/>
                <w:lang w:eastAsia="en-US"/>
              </w:rPr>
              <w:t>Fakülte/</w:t>
            </w:r>
            <w:proofErr w:type="spellStart"/>
            <w:r w:rsidRPr="008E6CB9">
              <w:rPr>
                <w:sz w:val="18"/>
                <w:szCs w:val="18"/>
                <w:lang w:eastAsia="en-US"/>
              </w:rPr>
              <w:t>Enst</w:t>
            </w:r>
            <w:proofErr w:type="spellEnd"/>
            <w:r w:rsidRPr="008E6CB9">
              <w:rPr>
                <w:sz w:val="18"/>
                <w:szCs w:val="18"/>
                <w:lang w:eastAsia="en-US"/>
              </w:rPr>
              <w:t>/Y.O./</w:t>
            </w:r>
            <w:proofErr w:type="spellStart"/>
            <w:proofErr w:type="gramStart"/>
            <w:r w:rsidRPr="008E6CB9">
              <w:rPr>
                <w:sz w:val="18"/>
                <w:szCs w:val="18"/>
                <w:lang w:eastAsia="en-US"/>
              </w:rPr>
              <w:t>Rek</w:t>
            </w:r>
            <w:proofErr w:type="spellEnd"/>
            <w:r w:rsidRPr="008E6CB9">
              <w:rPr>
                <w:sz w:val="18"/>
                <w:szCs w:val="18"/>
                <w:lang w:eastAsia="en-US"/>
              </w:rPr>
              <w:t xml:space="preserve"> .Böl</w:t>
            </w:r>
            <w:proofErr w:type="gramEnd"/>
          </w:p>
        </w:tc>
        <w:tc>
          <w:tcPr>
            <w:tcW w:w="7921" w:type="dxa"/>
            <w:gridSpan w:val="3"/>
            <w:vAlign w:val="center"/>
          </w:tcPr>
          <w:p w14:paraId="78F711C8" w14:textId="77777777" w:rsidR="008E6CB9" w:rsidRPr="006C2A1A" w:rsidRDefault="008E6CB9" w:rsidP="008E6CB9">
            <w:pPr>
              <w:rPr>
                <w:sz w:val="18"/>
                <w:szCs w:val="18"/>
                <w:lang w:eastAsia="en-US"/>
              </w:rPr>
            </w:pPr>
          </w:p>
        </w:tc>
      </w:tr>
      <w:tr w:rsidR="008E6CB9" w:rsidRPr="006C2A1A" w14:paraId="76DF57F4" w14:textId="77777777" w:rsidTr="00315674">
        <w:trPr>
          <w:trHeight w:val="273"/>
          <w:jc w:val="center"/>
        </w:trPr>
        <w:tc>
          <w:tcPr>
            <w:tcW w:w="2708" w:type="dxa"/>
            <w:vAlign w:val="center"/>
          </w:tcPr>
          <w:p w14:paraId="69968C83" w14:textId="77777777" w:rsidR="008E6CB9" w:rsidRPr="008E6CB9" w:rsidRDefault="008E6CB9" w:rsidP="008E6CB9">
            <w:pPr>
              <w:rPr>
                <w:sz w:val="18"/>
                <w:szCs w:val="18"/>
                <w:lang w:eastAsia="en-US"/>
              </w:rPr>
            </w:pPr>
            <w:r w:rsidRPr="008E6CB9">
              <w:rPr>
                <w:sz w:val="18"/>
                <w:szCs w:val="18"/>
                <w:lang w:eastAsia="en-US"/>
              </w:rPr>
              <w:t>Bölümü</w:t>
            </w:r>
          </w:p>
        </w:tc>
        <w:tc>
          <w:tcPr>
            <w:tcW w:w="1984" w:type="dxa"/>
            <w:vAlign w:val="center"/>
          </w:tcPr>
          <w:p w14:paraId="4F997D91" w14:textId="77777777" w:rsidR="008E6CB9" w:rsidRPr="008E6CB9" w:rsidRDefault="008E6CB9" w:rsidP="008E6CB9">
            <w:pPr>
              <w:rPr>
                <w:sz w:val="18"/>
                <w:szCs w:val="18"/>
                <w:lang w:eastAsia="en-US"/>
              </w:rPr>
            </w:pPr>
          </w:p>
        </w:tc>
        <w:tc>
          <w:tcPr>
            <w:tcW w:w="1403" w:type="dxa"/>
            <w:vAlign w:val="center"/>
          </w:tcPr>
          <w:p w14:paraId="4E7306CE" w14:textId="77777777" w:rsidR="008E6CB9" w:rsidRPr="006C2A1A" w:rsidRDefault="008E6CB9" w:rsidP="008E6CB9">
            <w:pPr>
              <w:rPr>
                <w:sz w:val="18"/>
                <w:szCs w:val="18"/>
                <w:lang w:eastAsia="en-US"/>
              </w:rPr>
            </w:pPr>
            <w:r w:rsidRPr="008E6CB9">
              <w:rPr>
                <w:sz w:val="18"/>
                <w:szCs w:val="18"/>
                <w:lang w:eastAsia="en-US"/>
              </w:rPr>
              <w:t>Anabilim Dalı</w:t>
            </w:r>
          </w:p>
        </w:tc>
        <w:tc>
          <w:tcPr>
            <w:tcW w:w="4534" w:type="dxa"/>
            <w:vAlign w:val="center"/>
          </w:tcPr>
          <w:p w14:paraId="2DD8F297" w14:textId="77777777" w:rsidR="008E6CB9" w:rsidRPr="006C2A1A" w:rsidRDefault="008E6CB9" w:rsidP="008E6CB9">
            <w:pPr>
              <w:rPr>
                <w:sz w:val="18"/>
                <w:szCs w:val="18"/>
                <w:lang w:eastAsia="en-US"/>
              </w:rPr>
            </w:pPr>
          </w:p>
        </w:tc>
      </w:tr>
      <w:tr w:rsidR="008E6CB9" w:rsidRPr="006C2A1A" w14:paraId="757BC175" w14:textId="77777777" w:rsidTr="00315674">
        <w:trPr>
          <w:trHeight w:val="277"/>
          <w:jc w:val="center"/>
        </w:trPr>
        <w:tc>
          <w:tcPr>
            <w:tcW w:w="2708" w:type="dxa"/>
            <w:vAlign w:val="center"/>
          </w:tcPr>
          <w:p w14:paraId="713E2852" w14:textId="77777777" w:rsidR="008E6CB9" w:rsidRPr="008E6CB9" w:rsidRDefault="008E6CB9" w:rsidP="008E6CB9">
            <w:pPr>
              <w:rPr>
                <w:sz w:val="18"/>
                <w:szCs w:val="18"/>
                <w:lang w:eastAsia="en-US"/>
              </w:rPr>
            </w:pPr>
            <w:r w:rsidRPr="008E6CB9">
              <w:rPr>
                <w:sz w:val="18"/>
                <w:szCs w:val="18"/>
                <w:lang w:eastAsia="en-US"/>
              </w:rPr>
              <w:t>Kadro Unvanı</w:t>
            </w:r>
          </w:p>
        </w:tc>
        <w:tc>
          <w:tcPr>
            <w:tcW w:w="1984" w:type="dxa"/>
            <w:vAlign w:val="center"/>
          </w:tcPr>
          <w:p w14:paraId="789DB537" w14:textId="77777777" w:rsidR="008E6CB9" w:rsidRPr="008E6CB9" w:rsidRDefault="008E6CB9" w:rsidP="008E6CB9">
            <w:pPr>
              <w:rPr>
                <w:sz w:val="18"/>
                <w:szCs w:val="18"/>
                <w:lang w:eastAsia="en-US"/>
              </w:rPr>
            </w:pPr>
          </w:p>
        </w:tc>
        <w:tc>
          <w:tcPr>
            <w:tcW w:w="1403" w:type="dxa"/>
            <w:vAlign w:val="center"/>
          </w:tcPr>
          <w:p w14:paraId="553E00AE" w14:textId="77777777" w:rsidR="008E6CB9" w:rsidRPr="006C2A1A" w:rsidRDefault="008E6CB9" w:rsidP="008E6CB9">
            <w:pPr>
              <w:rPr>
                <w:sz w:val="18"/>
                <w:szCs w:val="18"/>
                <w:lang w:eastAsia="en-US"/>
              </w:rPr>
            </w:pPr>
            <w:r w:rsidRPr="006C2A1A">
              <w:rPr>
                <w:sz w:val="18"/>
                <w:szCs w:val="18"/>
                <w:lang w:val="pt-BR"/>
              </w:rPr>
              <w:t>Derecesi</w:t>
            </w:r>
          </w:p>
        </w:tc>
        <w:tc>
          <w:tcPr>
            <w:tcW w:w="4534" w:type="dxa"/>
            <w:vAlign w:val="center"/>
          </w:tcPr>
          <w:p w14:paraId="46ACFD3C" w14:textId="77777777" w:rsidR="008E6CB9" w:rsidRPr="006C2A1A" w:rsidRDefault="008E6CB9" w:rsidP="008E6CB9">
            <w:pPr>
              <w:rPr>
                <w:sz w:val="18"/>
                <w:szCs w:val="18"/>
                <w:lang w:eastAsia="en-US"/>
              </w:rPr>
            </w:pPr>
          </w:p>
        </w:tc>
      </w:tr>
      <w:tr w:rsidR="008E6CB9" w:rsidRPr="006C2A1A" w:rsidDel="00840758" w14:paraId="5EBAA8E2" w14:textId="10DAA9BD" w:rsidTr="00315674">
        <w:trPr>
          <w:trHeight w:val="267"/>
          <w:jc w:val="center"/>
          <w:del w:id="0" w:author="İSMAİL BOZDEMİR" w:date="2022-10-06T15:32:00Z"/>
        </w:trPr>
        <w:tc>
          <w:tcPr>
            <w:tcW w:w="2708" w:type="dxa"/>
            <w:vAlign w:val="center"/>
          </w:tcPr>
          <w:p w14:paraId="27B99D77" w14:textId="7CAC59FD" w:rsidR="008E6CB9" w:rsidRPr="008E6CB9" w:rsidDel="00840758" w:rsidRDefault="008E6CB9" w:rsidP="008E6CB9">
            <w:pPr>
              <w:rPr>
                <w:del w:id="1" w:author="İSMAİL BOZDEMİR" w:date="2022-10-06T15:32:00Z"/>
                <w:sz w:val="18"/>
                <w:szCs w:val="18"/>
                <w:lang w:eastAsia="en-US"/>
              </w:rPr>
            </w:pPr>
            <w:bookmarkStart w:id="2" w:name="_GoBack"/>
            <w:bookmarkEnd w:id="2"/>
            <w:del w:id="3" w:author="İSMAİL BOZDEMİR" w:date="2022-10-06T15:32:00Z">
              <w:r w:rsidRPr="006C2A1A" w:rsidDel="00840758">
                <w:rPr>
                  <w:sz w:val="18"/>
                  <w:szCs w:val="18"/>
                  <w:lang w:val="pt-BR"/>
                </w:rPr>
                <w:delText>Niteliği</w:delText>
              </w:r>
            </w:del>
          </w:p>
        </w:tc>
        <w:tc>
          <w:tcPr>
            <w:tcW w:w="7921" w:type="dxa"/>
            <w:gridSpan w:val="3"/>
            <w:vAlign w:val="center"/>
          </w:tcPr>
          <w:p w14:paraId="16DAB0BB" w14:textId="7B052EA0" w:rsidR="008E6CB9" w:rsidRPr="006C2A1A" w:rsidDel="00840758" w:rsidRDefault="008E6CB9" w:rsidP="008E6CB9">
            <w:pPr>
              <w:rPr>
                <w:del w:id="4" w:author="İSMAİL BOZDEMİR" w:date="2022-10-06T15:32:00Z"/>
                <w:sz w:val="18"/>
                <w:szCs w:val="18"/>
                <w:lang w:eastAsia="en-US"/>
              </w:rPr>
            </w:pPr>
          </w:p>
        </w:tc>
      </w:tr>
      <w:tr w:rsidR="004D34BF" w:rsidRPr="006C2A1A" w14:paraId="7828F2CF" w14:textId="77777777" w:rsidTr="00315674">
        <w:trPr>
          <w:trHeight w:val="129"/>
          <w:jc w:val="center"/>
        </w:trPr>
        <w:tc>
          <w:tcPr>
            <w:tcW w:w="2708" w:type="dxa"/>
            <w:vAlign w:val="center"/>
          </w:tcPr>
          <w:p w14:paraId="39EDD3B9" w14:textId="77777777" w:rsidR="004D34BF" w:rsidRPr="006C2A1A" w:rsidRDefault="004D34BF" w:rsidP="008E6CB9">
            <w:pPr>
              <w:rPr>
                <w:sz w:val="18"/>
                <w:szCs w:val="18"/>
                <w:lang w:val="pt-BR"/>
              </w:rPr>
            </w:pPr>
            <w:r w:rsidRPr="006C2A1A">
              <w:rPr>
                <w:sz w:val="18"/>
                <w:szCs w:val="18"/>
              </w:rPr>
              <w:t xml:space="preserve">İlan </w:t>
            </w:r>
            <w:proofErr w:type="gramStart"/>
            <w:r w:rsidRPr="006C2A1A">
              <w:rPr>
                <w:sz w:val="18"/>
                <w:szCs w:val="18"/>
              </w:rPr>
              <w:t>Tarihi :</w:t>
            </w:r>
            <w:proofErr w:type="gramEnd"/>
          </w:p>
        </w:tc>
        <w:tc>
          <w:tcPr>
            <w:tcW w:w="1984" w:type="dxa"/>
            <w:tcBorders>
              <w:right w:val="single" w:sz="12" w:space="0" w:color="auto"/>
            </w:tcBorders>
            <w:vAlign w:val="center"/>
          </w:tcPr>
          <w:p w14:paraId="73E03014" w14:textId="77777777" w:rsidR="004D34BF" w:rsidRPr="006C2A1A" w:rsidRDefault="004D34BF" w:rsidP="008E6CB9">
            <w:pPr>
              <w:spacing w:before="60"/>
              <w:rPr>
                <w:sz w:val="18"/>
                <w:szCs w:val="18"/>
                <w:lang w:val="pt-BR"/>
              </w:rPr>
            </w:pPr>
            <w:proofErr w:type="gramStart"/>
            <w:r w:rsidRPr="006C2A1A">
              <w:rPr>
                <w:sz w:val="18"/>
                <w:szCs w:val="18"/>
              </w:rPr>
              <w:t>……</w:t>
            </w:r>
            <w:proofErr w:type="gramEnd"/>
            <w:r w:rsidRPr="006C2A1A">
              <w:rPr>
                <w:sz w:val="18"/>
                <w:szCs w:val="18"/>
              </w:rPr>
              <w:t>/……… /20...</w:t>
            </w:r>
          </w:p>
        </w:tc>
        <w:tc>
          <w:tcPr>
            <w:tcW w:w="1403" w:type="dxa"/>
            <w:tcBorders>
              <w:right w:val="single" w:sz="12" w:space="0" w:color="auto"/>
            </w:tcBorders>
            <w:vAlign w:val="center"/>
          </w:tcPr>
          <w:p w14:paraId="7AA1613A" w14:textId="77777777" w:rsidR="004D34BF" w:rsidRPr="006C2A1A" w:rsidRDefault="004D34BF" w:rsidP="004D34BF">
            <w:pPr>
              <w:spacing w:before="60"/>
              <w:rPr>
                <w:sz w:val="18"/>
                <w:szCs w:val="18"/>
                <w:lang w:val="pt-BR"/>
              </w:rPr>
            </w:pPr>
            <w:r>
              <w:rPr>
                <w:sz w:val="18"/>
                <w:szCs w:val="18"/>
                <w:lang w:val="pt-BR"/>
              </w:rPr>
              <w:t>İlan Sıra No</w:t>
            </w:r>
          </w:p>
        </w:tc>
        <w:tc>
          <w:tcPr>
            <w:tcW w:w="4534" w:type="dxa"/>
            <w:tcBorders>
              <w:left w:val="single" w:sz="12" w:space="0" w:color="auto"/>
            </w:tcBorders>
            <w:vAlign w:val="center"/>
          </w:tcPr>
          <w:p w14:paraId="1C1BF8EA" w14:textId="77777777" w:rsidR="004D34BF" w:rsidRPr="006C2A1A" w:rsidRDefault="004D34BF" w:rsidP="004D34BF">
            <w:pPr>
              <w:spacing w:before="60"/>
              <w:rPr>
                <w:sz w:val="18"/>
                <w:szCs w:val="18"/>
                <w:lang w:val="pt-BR"/>
              </w:rPr>
            </w:pPr>
          </w:p>
        </w:tc>
      </w:tr>
    </w:tbl>
    <w:p w14:paraId="55F7EC2E" w14:textId="77777777" w:rsidR="00215A87" w:rsidRPr="003C3D7B" w:rsidRDefault="00215A87" w:rsidP="00297570">
      <w:pPr>
        <w:rPr>
          <w:sz w:val="16"/>
          <w:szCs w:val="16"/>
        </w:rPr>
      </w:pPr>
    </w:p>
    <w:tbl>
      <w:tblPr>
        <w:tblStyle w:val="TabloKlavuzu"/>
        <w:tblW w:w="10642" w:type="dxa"/>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5"/>
        <w:gridCol w:w="2136"/>
        <w:gridCol w:w="2835"/>
        <w:gridCol w:w="1984"/>
        <w:gridCol w:w="1276"/>
        <w:gridCol w:w="1276"/>
      </w:tblGrid>
      <w:tr w:rsidR="00315674" w:rsidRPr="00215A87" w14:paraId="4F20E7E4" w14:textId="77777777" w:rsidTr="00315674">
        <w:trPr>
          <w:trHeight w:val="170"/>
        </w:trPr>
        <w:tc>
          <w:tcPr>
            <w:tcW w:w="1135" w:type="dxa"/>
            <w:vMerge w:val="restart"/>
          </w:tcPr>
          <w:p w14:paraId="232C79A7" w14:textId="77777777" w:rsidR="00315674" w:rsidRPr="00215A87" w:rsidRDefault="00315674" w:rsidP="00215A87">
            <w:pPr>
              <w:jc w:val="center"/>
              <w:rPr>
                <w:b/>
                <w:sz w:val="18"/>
                <w:szCs w:val="18"/>
              </w:rPr>
            </w:pPr>
            <w:r w:rsidRPr="00215A87">
              <w:rPr>
                <w:b/>
                <w:sz w:val="18"/>
                <w:szCs w:val="18"/>
              </w:rPr>
              <w:t>ÖĞRENİM DURUMU</w:t>
            </w:r>
          </w:p>
        </w:tc>
        <w:tc>
          <w:tcPr>
            <w:tcW w:w="9507" w:type="dxa"/>
            <w:gridSpan w:val="5"/>
          </w:tcPr>
          <w:p w14:paraId="7C43C671" w14:textId="77777777" w:rsidR="00315674" w:rsidRPr="00215A87" w:rsidRDefault="00315674" w:rsidP="00215A87">
            <w:pPr>
              <w:jc w:val="center"/>
              <w:rPr>
                <w:b/>
                <w:sz w:val="18"/>
                <w:szCs w:val="18"/>
              </w:rPr>
            </w:pPr>
            <w:r w:rsidRPr="00215A87">
              <w:rPr>
                <w:b/>
                <w:sz w:val="18"/>
                <w:szCs w:val="18"/>
              </w:rPr>
              <w:t>MEZUN OLDUĞU YÜKSEKÖĞRETIM KURUMU</w:t>
            </w:r>
          </w:p>
        </w:tc>
      </w:tr>
      <w:tr w:rsidR="00315674" w:rsidRPr="00215A87" w14:paraId="23300DFA" w14:textId="77777777" w:rsidTr="00315674">
        <w:trPr>
          <w:trHeight w:val="243"/>
        </w:trPr>
        <w:tc>
          <w:tcPr>
            <w:tcW w:w="1135" w:type="dxa"/>
            <w:vMerge/>
          </w:tcPr>
          <w:p w14:paraId="3C6D05FF" w14:textId="77777777" w:rsidR="00315674" w:rsidRPr="00215A87" w:rsidRDefault="00315674" w:rsidP="00982FD1">
            <w:pPr>
              <w:rPr>
                <w:sz w:val="18"/>
                <w:szCs w:val="18"/>
              </w:rPr>
            </w:pPr>
          </w:p>
        </w:tc>
        <w:tc>
          <w:tcPr>
            <w:tcW w:w="2136" w:type="dxa"/>
          </w:tcPr>
          <w:p w14:paraId="3D8BDE41" w14:textId="77777777" w:rsidR="00315674" w:rsidRPr="00215A87" w:rsidRDefault="00315674" w:rsidP="00215A87">
            <w:pPr>
              <w:jc w:val="center"/>
              <w:rPr>
                <w:sz w:val="18"/>
                <w:szCs w:val="18"/>
              </w:rPr>
            </w:pPr>
            <w:r w:rsidRPr="00215A87">
              <w:rPr>
                <w:sz w:val="18"/>
                <w:szCs w:val="18"/>
              </w:rPr>
              <w:t>Üniversite</w:t>
            </w:r>
          </w:p>
        </w:tc>
        <w:tc>
          <w:tcPr>
            <w:tcW w:w="2835" w:type="dxa"/>
          </w:tcPr>
          <w:p w14:paraId="39DA3C8E" w14:textId="77777777" w:rsidR="00315674" w:rsidRPr="00215A87" w:rsidRDefault="00315674" w:rsidP="00215A87">
            <w:pPr>
              <w:jc w:val="center"/>
              <w:rPr>
                <w:sz w:val="18"/>
                <w:szCs w:val="18"/>
              </w:rPr>
            </w:pPr>
            <w:r w:rsidRPr="00215A87">
              <w:rPr>
                <w:sz w:val="18"/>
                <w:szCs w:val="18"/>
              </w:rPr>
              <w:t>ENSTITÜ FAKÜLTE/YO//MYO</w:t>
            </w:r>
          </w:p>
        </w:tc>
        <w:tc>
          <w:tcPr>
            <w:tcW w:w="1984" w:type="dxa"/>
          </w:tcPr>
          <w:p w14:paraId="0451DE5E" w14:textId="77777777" w:rsidR="00315674" w:rsidRPr="00215A87" w:rsidRDefault="00315674" w:rsidP="00215A87">
            <w:pPr>
              <w:jc w:val="center"/>
              <w:rPr>
                <w:sz w:val="18"/>
                <w:szCs w:val="18"/>
              </w:rPr>
            </w:pPr>
            <w:r w:rsidRPr="00215A87">
              <w:rPr>
                <w:sz w:val="18"/>
                <w:szCs w:val="18"/>
              </w:rPr>
              <w:t>Bölümü/Anabilim Dalı</w:t>
            </w:r>
          </w:p>
        </w:tc>
        <w:tc>
          <w:tcPr>
            <w:tcW w:w="1276" w:type="dxa"/>
          </w:tcPr>
          <w:p w14:paraId="53CC7A43" w14:textId="77777777" w:rsidR="00315674" w:rsidRPr="00215A87" w:rsidRDefault="00315674" w:rsidP="00215A87">
            <w:pPr>
              <w:jc w:val="center"/>
              <w:rPr>
                <w:sz w:val="18"/>
                <w:szCs w:val="18"/>
              </w:rPr>
            </w:pPr>
            <w:r w:rsidRPr="00215A87">
              <w:rPr>
                <w:sz w:val="18"/>
                <w:szCs w:val="18"/>
              </w:rPr>
              <w:t>Mezun. Tarihi</w:t>
            </w:r>
          </w:p>
        </w:tc>
        <w:tc>
          <w:tcPr>
            <w:tcW w:w="1276" w:type="dxa"/>
          </w:tcPr>
          <w:p w14:paraId="667B4C6E" w14:textId="77777777" w:rsidR="00315674" w:rsidRPr="00215A87" w:rsidRDefault="00315674" w:rsidP="00215A87">
            <w:pPr>
              <w:jc w:val="center"/>
              <w:rPr>
                <w:sz w:val="18"/>
                <w:szCs w:val="18"/>
              </w:rPr>
            </w:pPr>
            <w:r w:rsidRPr="00215A87">
              <w:rPr>
                <w:sz w:val="18"/>
                <w:szCs w:val="18"/>
              </w:rPr>
              <w:t>Mezun. Notu</w:t>
            </w:r>
          </w:p>
        </w:tc>
      </w:tr>
      <w:tr w:rsidR="00315674" w:rsidRPr="00215A87" w14:paraId="2EED5256" w14:textId="77777777" w:rsidTr="00315674">
        <w:trPr>
          <w:trHeight w:val="243"/>
        </w:trPr>
        <w:tc>
          <w:tcPr>
            <w:tcW w:w="1135" w:type="dxa"/>
            <w:vAlign w:val="center"/>
          </w:tcPr>
          <w:p w14:paraId="0594E686" w14:textId="77777777" w:rsidR="00315674" w:rsidRPr="00215A87" w:rsidRDefault="00315674" w:rsidP="00315674">
            <w:pPr>
              <w:jc w:val="center"/>
              <w:rPr>
                <w:sz w:val="18"/>
                <w:szCs w:val="18"/>
              </w:rPr>
            </w:pPr>
            <w:r w:rsidRPr="00215A87">
              <w:rPr>
                <w:sz w:val="18"/>
                <w:szCs w:val="18"/>
              </w:rPr>
              <w:t>Lisans</w:t>
            </w:r>
          </w:p>
        </w:tc>
        <w:tc>
          <w:tcPr>
            <w:tcW w:w="2136" w:type="dxa"/>
            <w:vAlign w:val="center"/>
          </w:tcPr>
          <w:p w14:paraId="3C5C46B9" w14:textId="77777777" w:rsidR="00315674" w:rsidRDefault="00315674" w:rsidP="00315674">
            <w:pPr>
              <w:jc w:val="center"/>
              <w:rPr>
                <w:sz w:val="18"/>
                <w:szCs w:val="18"/>
              </w:rPr>
            </w:pPr>
          </w:p>
          <w:p w14:paraId="3B11E8D8" w14:textId="77777777" w:rsidR="00315674" w:rsidRPr="00215A87" w:rsidRDefault="00315674" w:rsidP="00315674">
            <w:pPr>
              <w:jc w:val="center"/>
              <w:rPr>
                <w:sz w:val="18"/>
                <w:szCs w:val="18"/>
              </w:rPr>
            </w:pPr>
          </w:p>
        </w:tc>
        <w:tc>
          <w:tcPr>
            <w:tcW w:w="2835" w:type="dxa"/>
            <w:vAlign w:val="center"/>
          </w:tcPr>
          <w:p w14:paraId="391E84CE" w14:textId="77777777" w:rsidR="00315674" w:rsidRPr="00215A87" w:rsidRDefault="00315674" w:rsidP="00315674">
            <w:pPr>
              <w:jc w:val="center"/>
              <w:rPr>
                <w:sz w:val="18"/>
                <w:szCs w:val="18"/>
              </w:rPr>
            </w:pPr>
          </w:p>
        </w:tc>
        <w:tc>
          <w:tcPr>
            <w:tcW w:w="1984" w:type="dxa"/>
            <w:vAlign w:val="center"/>
          </w:tcPr>
          <w:p w14:paraId="62D9A09C" w14:textId="77777777" w:rsidR="00315674" w:rsidRPr="00215A87" w:rsidRDefault="00315674" w:rsidP="00315674">
            <w:pPr>
              <w:jc w:val="center"/>
              <w:rPr>
                <w:sz w:val="18"/>
                <w:szCs w:val="18"/>
              </w:rPr>
            </w:pPr>
          </w:p>
        </w:tc>
        <w:tc>
          <w:tcPr>
            <w:tcW w:w="1276" w:type="dxa"/>
            <w:vAlign w:val="center"/>
          </w:tcPr>
          <w:p w14:paraId="51F36F57" w14:textId="77777777" w:rsidR="00315674" w:rsidRPr="00215A87" w:rsidRDefault="00315674" w:rsidP="00315674">
            <w:pPr>
              <w:jc w:val="center"/>
              <w:rPr>
                <w:sz w:val="18"/>
                <w:szCs w:val="18"/>
              </w:rPr>
            </w:pPr>
          </w:p>
        </w:tc>
        <w:tc>
          <w:tcPr>
            <w:tcW w:w="1276" w:type="dxa"/>
            <w:vAlign w:val="center"/>
          </w:tcPr>
          <w:p w14:paraId="03034150" w14:textId="77777777" w:rsidR="00315674" w:rsidRPr="00215A87" w:rsidRDefault="00315674" w:rsidP="00315674">
            <w:pPr>
              <w:jc w:val="center"/>
              <w:rPr>
                <w:sz w:val="18"/>
                <w:szCs w:val="18"/>
              </w:rPr>
            </w:pPr>
          </w:p>
        </w:tc>
      </w:tr>
      <w:tr w:rsidR="00215A87" w:rsidRPr="00215A87" w14:paraId="672EE748" w14:textId="77777777" w:rsidTr="00315674">
        <w:trPr>
          <w:trHeight w:val="189"/>
        </w:trPr>
        <w:tc>
          <w:tcPr>
            <w:tcW w:w="1135" w:type="dxa"/>
            <w:vAlign w:val="center"/>
          </w:tcPr>
          <w:p w14:paraId="617C7087" w14:textId="77777777" w:rsidR="00215A87" w:rsidRPr="00215A87" w:rsidRDefault="00215A87" w:rsidP="00315674">
            <w:pPr>
              <w:jc w:val="center"/>
              <w:rPr>
                <w:sz w:val="18"/>
                <w:szCs w:val="18"/>
              </w:rPr>
            </w:pPr>
            <w:r w:rsidRPr="00215A87">
              <w:rPr>
                <w:sz w:val="18"/>
                <w:szCs w:val="18"/>
              </w:rPr>
              <w:t>Yüksek Lisans</w:t>
            </w:r>
          </w:p>
        </w:tc>
        <w:tc>
          <w:tcPr>
            <w:tcW w:w="2136" w:type="dxa"/>
            <w:vAlign w:val="center"/>
          </w:tcPr>
          <w:p w14:paraId="7DF5E03A" w14:textId="77777777" w:rsidR="00215A87" w:rsidRPr="00215A87" w:rsidRDefault="00215A87" w:rsidP="00315674">
            <w:pPr>
              <w:jc w:val="center"/>
              <w:rPr>
                <w:sz w:val="18"/>
                <w:szCs w:val="18"/>
              </w:rPr>
            </w:pPr>
          </w:p>
        </w:tc>
        <w:tc>
          <w:tcPr>
            <w:tcW w:w="2835" w:type="dxa"/>
            <w:vAlign w:val="center"/>
          </w:tcPr>
          <w:p w14:paraId="5CA81491" w14:textId="77777777" w:rsidR="00215A87" w:rsidRPr="00215A87" w:rsidRDefault="00215A87" w:rsidP="00315674">
            <w:pPr>
              <w:jc w:val="center"/>
              <w:rPr>
                <w:sz w:val="18"/>
                <w:szCs w:val="18"/>
              </w:rPr>
            </w:pPr>
          </w:p>
        </w:tc>
        <w:tc>
          <w:tcPr>
            <w:tcW w:w="1984" w:type="dxa"/>
            <w:vAlign w:val="center"/>
          </w:tcPr>
          <w:p w14:paraId="3729F67D" w14:textId="77777777" w:rsidR="00215A87" w:rsidRPr="00215A87" w:rsidRDefault="00215A87" w:rsidP="00315674">
            <w:pPr>
              <w:jc w:val="center"/>
              <w:rPr>
                <w:sz w:val="18"/>
                <w:szCs w:val="18"/>
              </w:rPr>
            </w:pPr>
          </w:p>
        </w:tc>
        <w:tc>
          <w:tcPr>
            <w:tcW w:w="1276" w:type="dxa"/>
            <w:vAlign w:val="center"/>
          </w:tcPr>
          <w:p w14:paraId="5FE1DDE5" w14:textId="77777777" w:rsidR="00215A87" w:rsidRPr="00215A87" w:rsidRDefault="00215A87" w:rsidP="00315674">
            <w:pPr>
              <w:jc w:val="center"/>
              <w:rPr>
                <w:sz w:val="18"/>
                <w:szCs w:val="18"/>
              </w:rPr>
            </w:pPr>
          </w:p>
        </w:tc>
        <w:tc>
          <w:tcPr>
            <w:tcW w:w="1276" w:type="dxa"/>
            <w:vAlign w:val="center"/>
          </w:tcPr>
          <w:p w14:paraId="770A74C7" w14:textId="77777777" w:rsidR="00215A87" w:rsidRPr="00215A87" w:rsidRDefault="00215A87" w:rsidP="00315674">
            <w:pPr>
              <w:jc w:val="center"/>
              <w:rPr>
                <w:sz w:val="18"/>
                <w:szCs w:val="18"/>
              </w:rPr>
            </w:pPr>
          </w:p>
        </w:tc>
      </w:tr>
      <w:tr w:rsidR="00215A87" w:rsidRPr="00215A87" w14:paraId="3AAC90B5" w14:textId="77777777" w:rsidTr="00315674">
        <w:trPr>
          <w:trHeight w:val="181"/>
        </w:trPr>
        <w:tc>
          <w:tcPr>
            <w:tcW w:w="1135" w:type="dxa"/>
            <w:vAlign w:val="center"/>
          </w:tcPr>
          <w:p w14:paraId="0D6BB211" w14:textId="77777777" w:rsidR="00215A87" w:rsidRPr="00215A87" w:rsidRDefault="00215A87" w:rsidP="00315674">
            <w:pPr>
              <w:jc w:val="center"/>
              <w:rPr>
                <w:sz w:val="18"/>
                <w:szCs w:val="18"/>
              </w:rPr>
            </w:pPr>
            <w:r>
              <w:rPr>
                <w:sz w:val="18"/>
                <w:szCs w:val="18"/>
              </w:rPr>
              <w:t>Doktora</w:t>
            </w:r>
          </w:p>
        </w:tc>
        <w:tc>
          <w:tcPr>
            <w:tcW w:w="2136" w:type="dxa"/>
            <w:vAlign w:val="center"/>
          </w:tcPr>
          <w:p w14:paraId="779AE1C8" w14:textId="77777777" w:rsidR="00215A87" w:rsidRDefault="00215A87" w:rsidP="00315674">
            <w:pPr>
              <w:jc w:val="center"/>
              <w:rPr>
                <w:sz w:val="18"/>
                <w:szCs w:val="18"/>
              </w:rPr>
            </w:pPr>
          </w:p>
          <w:p w14:paraId="0BD4AAEC" w14:textId="77777777" w:rsidR="00315674" w:rsidRPr="00215A87" w:rsidRDefault="00315674" w:rsidP="00315674">
            <w:pPr>
              <w:jc w:val="center"/>
              <w:rPr>
                <w:sz w:val="18"/>
                <w:szCs w:val="18"/>
              </w:rPr>
            </w:pPr>
          </w:p>
        </w:tc>
        <w:tc>
          <w:tcPr>
            <w:tcW w:w="2835" w:type="dxa"/>
            <w:vAlign w:val="center"/>
          </w:tcPr>
          <w:p w14:paraId="78ADDD8C" w14:textId="77777777" w:rsidR="00215A87" w:rsidRPr="00215A87" w:rsidRDefault="00215A87" w:rsidP="00315674">
            <w:pPr>
              <w:jc w:val="center"/>
              <w:rPr>
                <w:sz w:val="18"/>
                <w:szCs w:val="18"/>
              </w:rPr>
            </w:pPr>
          </w:p>
        </w:tc>
        <w:tc>
          <w:tcPr>
            <w:tcW w:w="1984" w:type="dxa"/>
            <w:vAlign w:val="center"/>
          </w:tcPr>
          <w:p w14:paraId="41193E71" w14:textId="77777777" w:rsidR="00215A87" w:rsidRPr="00215A87" w:rsidRDefault="00215A87" w:rsidP="00315674">
            <w:pPr>
              <w:jc w:val="center"/>
              <w:rPr>
                <w:sz w:val="18"/>
                <w:szCs w:val="18"/>
              </w:rPr>
            </w:pPr>
          </w:p>
        </w:tc>
        <w:tc>
          <w:tcPr>
            <w:tcW w:w="1276" w:type="dxa"/>
            <w:vAlign w:val="center"/>
          </w:tcPr>
          <w:p w14:paraId="007D5530" w14:textId="77777777" w:rsidR="00215A87" w:rsidRPr="00215A87" w:rsidRDefault="00215A87" w:rsidP="00315674">
            <w:pPr>
              <w:jc w:val="center"/>
              <w:rPr>
                <w:sz w:val="18"/>
                <w:szCs w:val="18"/>
              </w:rPr>
            </w:pPr>
          </w:p>
        </w:tc>
        <w:tc>
          <w:tcPr>
            <w:tcW w:w="1276" w:type="dxa"/>
            <w:vAlign w:val="center"/>
          </w:tcPr>
          <w:p w14:paraId="6339C7A3" w14:textId="77777777" w:rsidR="00215A87" w:rsidRPr="00215A87" w:rsidRDefault="00215A87" w:rsidP="00315674">
            <w:pPr>
              <w:jc w:val="center"/>
              <w:rPr>
                <w:sz w:val="18"/>
                <w:szCs w:val="18"/>
              </w:rPr>
            </w:pPr>
          </w:p>
        </w:tc>
      </w:tr>
    </w:tbl>
    <w:p w14:paraId="0938428E" w14:textId="77777777" w:rsidR="00B52ADD" w:rsidRDefault="00297570" w:rsidP="004D34BF">
      <w:pPr>
        <w:spacing w:before="60"/>
        <w:rPr>
          <w:sz w:val="16"/>
          <w:szCs w:val="16"/>
        </w:rPr>
      </w:pPr>
      <w:r w:rsidRPr="003C3D7B">
        <w:rPr>
          <w:sz w:val="16"/>
          <w:szCs w:val="16"/>
        </w:rPr>
        <w:t>*Yüksek Lisans veya Doktora mezunu değilseniz boş bırakınız, öğrenci iseniz mezuniyet tarihi kısmına öğrenci veya devam ediyor ibaresini yazınız.</w:t>
      </w:r>
    </w:p>
    <w:p w14:paraId="4E5DEA0C" w14:textId="77777777" w:rsidR="003B399A" w:rsidRDefault="003B399A" w:rsidP="004D34BF">
      <w:pPr>
        <w:spacing w:before="60"/>
        <w:rPr>
          <w:sz w:val="16"/>
          <w:szCs w:val="16"/>
        </w:rPr>
      </w:pPr>
    </w:p>
    <w:tbl>
      <w:tblPr>
        <w:tblStyle w:val="TabloKlavuzu1"/>
        <w:tblW w:w="10632" w:type="dxa"/>
        <w:tblInd w:w="-147" w:type="dxa"/>
        <w:tblLayout w:type="fixed"/>
        <w:tblLook w:val="04A0" w:firstRow="1" w:lastRow="0" w:firstColumn="1" w:lastColumn="0" w:noHBand="0" w:noVBand="1"/>
      </w:tblPr>
      <w:tblGrid>
        <w:gridCol w:w="3818"/>
        <w:gridCol w:w="2136"/>
        <w:gridCol w:w="1376"/>
        <w:gridCol w:w="1601"/>
        <w:gridCol w:w="1701"/>
      </w:tblGrid>
      <w:tr w:rsidR="00315674" w:rsidRPr="004D34BF" w14:paraId="0E82A01B" w14:textId="77777777" w:rsidTr="00315674">
        <w:trPr>
          <w:trHeight w:val="197"/>
        </w:trPr>
        <w:tc>
          <w:tcPr>
            <w:tcW w:w="3818" w:type="dxa"/>
            <w:vMerge w:val="restart"/>
            <w:tcBorders>
              <w:top w:val="single" w:sz="12" w:space="0" w:color="auto"/>
              <w:left w:val="single" w:sz="12" w:space="0" w:color="auto"/>
            </w:tcBorders>
            <w:vAlign w:val="center"/>
          </w:tcPr>
          <w:p w14:paraId="03E8AB80" w14:textId="77777777" w:rsidR="00315674" w:rsidRPr="004D34BF" w:rsidRDefault="00315674" w:rsidP="00315674">
            <w:pPr>
              <w:spacing w:before="100" w:beforeAutospacing="1" w:after="100" w:afterAutospacing="1" w:line="360" w:lineRule="auto"/>
              <w:ind w:left="-57"/>
              <w:jc w:val="right"/>
              <w:rPr>
                <w:b/>
                <w:bCs/>
                <w:sz w:val="18"/>
                <w:szCs w:val="18"/>
                <w:lang w:val="pt-BR" w:eastAsia="en-US"/>
              </w:rPr>
            </w:pPr>
            <w:r w:rsidRPr="004D34BF">
              <w:rPr>
                <w:b/>
                <w:bCs/>
                <w:sz w:val="18"/>
                <w:szCs w:val="18"/>
                <w:lang w:val="pt-BR" w:eastAsia="en-US"/>
              </w:rPr>
              <w:t>Akademik Personel ve Lisansüstü Eğitimi Giriş Sınavı (ALES)</w:t>
            </w:r>
            <w:r>
              <w:rPr>
                <w:b/>
                <w:bCs/>
                <w:sz w:val="18"/>
                <w:szCs w:val="18"/>
                <w:lang w:val="pt-BR" w:eastAsia="en-US"/>
              </w:rPr>
              <w:t xml:space="preserve"> Puanı</w:t>
            </w:r>
          </w:p>
        </w:tc>
        <w:tc>
          <w:tcPr>
            <w:tcW w:w="2136" w:type="dxa"/>
            <w:tcBorders>
              <w:top w:val="single" w:sz="12" w:space="0" w:color="auto"/>
            </w:tcBorders>
            <w:vAlign w:val="center"/>
          </w:tcPr>
          <w:p w14:paraId="1007F883" w14:textId="77777777" w:rsidR="00315674" w:rsidRPr="004D34BF" w:rsidRDefault="00315674" w:rsidP="004D34BF">
            <w:pPr>
              <w:tabs>
                <w:tab w:val="left" w:pos="2340"/>
                <w:tab w:val="right" w:leader="hyphen" w:pos="8505"/>
              </w:tabs>
              <w:spacing w:before="100" w:beforeAutospacing="1" w:after="100" w:afterAutospacing="1" w:line="360" w:lineRule="auto"/>
              <w:ind w:left="-57"/>
              <w:jc w:val="center"/>
              <w:rPr>
                <w:b/>
                <w:sz w:val="18"/>
                <w:szCs w:val="18"/>
                <w:lang w:eastAsia="en-US"/>
              </w:rPr>
            </w:pPr>
            <w:r w:rsidRPr="004D34BF">
              <w:rPr>
                <w:b/>
                <w:bCs/>
                <w:sz w:val="18"/>
                <w:szCs w:val="18"/>
                <w:lang w:eastAsia="en-US"/>
              </w:rPr>
              <w:t>ALES-SAY</w:t>
            </w:r>
          </w:p>
        </w:tc>
        <w:tc>
          <w:tcPr>
            <w:tcW w:w="1376" w:type="dxa"/>
            <w:tcBorders>
              <w:top w:val="single" w:sz="12" w:space="0" w:color="auto"/>
            </w:tcBorders>
            <w:vAlign w:val="center"/>
          </w:tcPr>
          <w:p w14:paraId="1CD5771C" w14:textId="77777777" w:rsidR="00315674" w:rsidRPr="004D34BF" w:rsidRDefault="00315674" w:rsidP="004D34BF">
            <w:pPr>
              <w:tabs>
                <w:tab w:val="left" w:pos="2340"/>
                <w:tab w:val="right" w:leader="hyphen" w:pos="8505"/>
              </w:tabs>
              <w:spacing w:before="100" w:beforeAutospacing="1" w:after="100" w:afterAutospacing="1" w:line="360" w:lineRule="auto"/>
              <w:ind w:left="-57"/>
              <w:jc w:val="center"/>
              <w:rPr>
                <w:b/>
                <w:sz w:val="18"/>
                <w:szCs w:val="18"/>
                <w:lang w:eastAsia="en-US"/>
              </w:rPr>
            </w:pPr>
            <w:r w:rsidRPr="004D34BF">
              <w:rPr>
                <w:b/>
                <w:bCs/>
                <w:sz w:val="18"/>
                <w:szCs w:val="18"/>
                <w:lang w:eastAsia="en-US"/>
              </w:rPr>
              <w:t>ALES-SÖZ</w:t>
            </w:r>
          </w:p>
        </w:tc>
        <w:tc>
          <w:tcPr>
            <w:tcW w:w="1601" w:type="dxa"/>
            <w:tcBorders>
              <w:top w:val="single" w:sz="12" w:space="0" w:color="auto"/>
            </w:tcBorders>
            <w:vAlign w:val="center"/>
          </w:tcPr>
          <w:p w14:paraId="44472585" w14:textId="77777777" w:rsidR="00315674" w:rsidRPr="004D34BF" w:rsidRDefault="00315674" w:rsidP="004D34BF">
            <w:pPr>
              <w:tabs>
                <w:tab w:val="left" w:pos="2340"/>
                <w:tab w:val="right" w:leader="hyphen" w:pos="8505"/>
              </w:tabs>
              <w:spacing w:before="100" w:beforeAutospacing="1" w:after="100" w:afterAutospacing="1" w:line="360" w:lineRule="auto"/>
              <w:ind w:left="-57"/>
              <w:jc w:val="center"/>
              <w:rPr>
                <w:b/>
                <w:sz w:val="18"/>
                <w:szCs w:val="18"/>
                <w:lang w:eastAsia="en-US"/>
              </w:rPr>
            </w:pPr>
            <w:r w:rsidRPr="004D34BF">
              <w:rPr>
                <w:b/>
                <w:bCs/>
                <w:sz w:val="18"/>
                <w:szCs w:val="18"/>
                <w:lang w:eastAsia="en-US"/>
              </w:rPr>
              <w:t>ALES-EA</w:t>
            </w:r>
          </w:p>
        </w:tc>
        <w:tc>
          <w:tcPr>
            <w:tcW w:w="1701" w:type="dxa"/>
            <w:tcBorders>
              <w:top w:val="single" w:sz="12" w:space="0" w:color="auto"/>
              <w:right w:val="single" w:sz="12" w:space="0" w:color="auto"/>
            </w:tcBorders>
            <w:vAlign w:val="center"/>
          </w:tcPr>
          <w:p w14:paraId="78772991" w14:textId="77777777" w:rsidR="00315674" w:rsidRPr="004D34BF" w:rsidRDefault="00315674" w:rsidP="004D34BF">
            <w:pPr>
              <w:tabs>
                <w:tab w:val="left" w:pos="2340"/>
                <w:tab w:val="right" w:leader="hyphen" w:pos="8505"/>
              </w:tabs>
              <w:spacing w:before="100" w:beforeAutospacing="1" w:after="100" w:afterAutospacing="1" w:line="360" w:lineRule="auto"/>
              <w:ind w:left="-57"/>
              <w:jc w:val="center"/>
              <w:rPr>
                <w:b/>
                <w:bCs/>
                <w:sz w:val="18"/>
                <w:szCs w:val="18"/>
                <w:lang w:eastAsia="en-US"/>
              </w:rPr>
            </w:pPr>
            <w:r w:rsidRPr="004D34BF">
              <w:rPr>
                <w:b/>
                <w:bCs/>
                <w:sz w:val="18"/>
                <w:szCs w:val="18"/>
                <w:lang w:eastAsia="en-US"/>
              </w:rPr>
              <w:t>SINAV TARİHİ</w:t>
            </w:r>
          </w:p>
        </w:tc>
      </w:tr>
      <w:tr w:rsidR="00315674" w:rsidRPr="004D34BF" w14:paraId="166B3B7F" w14:textId="77777777" w:rsidTr="00315674">
        <w:trPr>
          <w:trHeight w:val="132"/>
        </w:trPr>
        <w:tc>
          <w:tcPr>
            <w:tcW w:w="3818" w:type="dxa"/>
            <w:vMerge/>
            <w:tcBorders>
              <w:left w:val="single" w:sz="12" w:space="0" w:color="auto"/>
            </w:tcBorders>
            <w:vAlign w:val="center"/>
          </w:tcPr>
          <w:p w14:paraId="4444EC2C" w14:textId="77777777" w:rsidR="00315674" w:rsidRPr="004D34BF" w:rsidRDefault="00315674" w:rsidP="004D34BF">
            <w:pPr>
              <w:spacing w:before="100" w:beforeAutospacing="1" w:after="100" w:afterAutospacing="1" w:line="360" w:lineRule="auto"/>
              <w:ind w:left="-57"/>
              <w:rPr>
                <w:sz w:val="18"/>
                <w:szCs w:val="18"/>
                <w:lang w:eastAsia="en-US"/>
              </w:rPr>
            </w:pPr>
          </w:p>
        </w:tc>
        <w:tc>
          <w:tcPr>
            <w:tcW w:w="2136" w:type="dxa"/>
            <w:vAlign w:val="center"/>
          </w:tcPr>
          <w:p w14:paraId="23252EF3" w14:textId="77777777" w:rsidR="00315674" w:rsidRPr="004D34BF" w:rsidRDefault="00315674" w:rsidP="004D34BF">
            <w:pPr>
              <w:tabs>
                <w:tab w:val="left" w:pos="2340"/>
                <w:tab w:val="right" w:leader="hyphen" w:pos="8505"/>
              </w:tabs>
              <w:spacing w:before="100" w:beforeAutospacing="1" w:after="100" w:afterAutospacing="1" w:line="360" w:lineRule="auto"/>
              <w:ind w:left="-57"/>
              <w:jc w:val="center"/>
              <w:rPr>
                <w:b/>
                <w:bCs/>
                <w:sz w:val="18"/>
                <w:szCs w:val="18"/>
                <w:lang w:eastAsia="en-US"/>
              </w:rPr>
            </w:pPr>
          </w:p>
        </w:tc>
        <w:tc>
          <w:tcPr>
            <w:tcW w:w="1376" w:type="dxa"/>
            <w:vAlign w:val="center"/>
          </w:tcPr>
          <w:p w14:paraId="6486E762" w14:textId="77777777" w:rsidR="00315674" w:rsidRPr="004D34BF" w:rsidRDefault="00315674" w:rsidP="004D34BF">
            <w:pPr>
              <w:tabs>
                <w:tab w:val="left" w:pos="2340"/>
                <w:tab w:val="right" w:leader="hyphen" w:pos="8505"/>
              </w:tabs>
              <w:spacing w:before="100" w:beforeAutospacing="1" w:after="100" w:afterAutospacing="1" w:line="360" w:lineRule="auto"/>
              <w:ind w:left="-57"/>
              <w:jc w:val="center"/>
              <w:rPr>
                <w:sz w:val="18"/>
                <w:szCs w:val="18"/>
                <w:lang w:eastAsia="en-US"/>
              </w:rPr>
            </w:pPr>
          </w:p>
        </w:tc>
        <w:tc>
          <w:tcPr>
            <w:tcW w:w="1601" w:type="dxa"/>
            <w:vAlign w:val="center"/>
          </w:tcPr>
          <w:p w14:paraId="266782E7" w14:textId="77777777" w:rsidR="00315674" w:rsidRPr="004D34BF" w:rsidRDefault="00315674" w:rsidP="004D34BF">
            <w:pPr>
              <w:tabs>
                <w:tab w:val="left" w:pos="2340"/>
                <w:tab w:val="right" w:leader="hyphen" w:pos="8505"/>
              </w:tabs>
              <w:spacing w:before="100" w:beforeAutospacing="1" w:after="100" w:afterAutospacing="1" w:line="360" w:lineRule="auto"/>
              <w:ind w:left="-57"/>
              <w:jc w:val="center"/>
              <w:rPr>
                <w:b/>
                <w:bCs/>
                <w:sz w:val="18"/>
                <w:szCs w:val="18"/>
                <w:lang w:eastAsia="en-US"/>
              </w:rPr>
            </w:pPr>
          </w:p>
        </w:tc>
        <w:tc>
          <w:tcPr>
            <w:tcW w:w="1701" w:type="dxa"/>
            <w:tcBorders>
              <w:right w:val="single" w:sz="12" w:space="0" w:color="auto"/>
            </w:tcBorders>
            <w:vAlign w:val="center"/>
          </w:tcPr>
          <w:p w14:paraId="6C15ABC3" w14:textId="77777777" w:rsidR="00315674" w:rsidRPr="004D34BF" w:rsidRDefault="00315674" w:rsidP="004D34BF">
            <w:pPr>
              <w:tabs>
                <w:tab w:val="left" w:pos="2340"/>
                <w:tab w:val="right" w:leader="hyphen" w:pos="8505"/>
              </w:tabs>
              <w:spacing w:before="100" w:beforeAutospacing="1" w:after="100" w:afterAutospacing="1" w:line="360" w:lineRule="auto"/>
              <w:ind w:left="-57"/>
              <w:jc w:val="center"/>
              <w:rPr>
                <w:sz w:val="18"/>
                <w:szCs w:val="18"/>
                <w:lang w:eastAsia="en-US"/>
              </w:rPr>
            </w:pPr>
          </w:p>
        </w:tc>
      </w:tr>
      <w:tr w:rsidR="004D34BF" w:rsidRPr="004D34BF" w14:paraId="66BF862C" w14:textId="77777777" w:rsidTr="00315674">
        <w:trPr>
          <w:trHeight w:val="196"/>
        </w:trPr>
        <w:tc>
          <w:tcPr>
            <w:tcW w:w="3818" w:type="dxa"/>
            <w:vMerge w:val="restart"/>
            <w:tcBorders>
              <w:left w:val="single" w:sz="12" w:space="0" w:color="auto"/>
            </w:tcBorders>
            <w:vAlign w:val="center"/>
          </w:tcPr>
          <w:p w14:paraId="2AD64118" w14:textId="77777777" w:rsidR="004D34BF" w:rsidRPr="004D34BF" w:rsidRDefault="004D34BF" w:rsidP="00037D61">
            <w:pPr>
              <w:spacing w:before="100" w:beforeAutospacing="1" w:after="100" w:afterAutospacing="1"/>
              <w:jc w:val="right"/>
              <w:rPr>
                <w:b/>
                <w:sz w:val="18"/>
                <w:szCs w:val="18"/>
                <w:lang w:eastAsia="en-US"/>
              </w:rPr>
            </w:pPr>
            <w:r w:rsidRPr="004D34BF">
              <w:rPr>
                <w:b/>
                <w:sz w:val="18"/>
                <w:szCs w:val="18"/>
                <w:lang w:val="pt-BR" w:eastAsia="en-US"/>
              </w:rPr>
              <w:t>Yabanci</w:t>
            </w:r>
            <w:r w:rsidRPr="004D34BF">
              <w:rPr>
                <w:b/>
                <w:sz w:val="18"/>
                <w:szCs w:val="18"/>
                <w:lang w:eastAsia="en-US"/>
              </w:rPr>
              <w:t xml:space="preserve"> </w:t>
            </w:r>
            <w:r w:rsidRPr="004D34BF">
              <w:rPr>
                <w:b/>
                <w:sz w:val="18"/>
                <w:szCs w:val="18"/>
                <w:lang w:val="pt-BR" w:eastAsia="en-US"/>
              </w:rPr>
              <w:t>Dil</w:t>
            </w:r>
            <w:r w:rsidRPr="004D34BF">
              <w:rPr>
                <w:b/>
                <w:sz w:val="18"/>
                <w:szCs w:val="18"/>
                <w:lang w:eastAsia="en-US"/>
              </w:rPr>
              <w:t xml:space="preserve"> </w:t>
            </w:r>
            <w:r w:rsidRPr="004D34BF">
              <w:rPr>
                <w:b/>
                <w:sz w:val="18"/>
                <w:szCs w:val="18"/>
                <w:lang w:val="pt-BR" w:eastAsia="en-US"/>
              </w:rPr>
              <w:t>Bilgileri</w:t>
            </w:r>
            <w:r w:rsidR="00037D61" w:rsidRPr="00037D61">
              <w:rPr>
                <w:b/>
                <w:sz w:val="18"/>
                <w:szCs w:val="18"/>
                <w:lang w:val="pt-BR" w:eastAsia="en-US"/>
              </w:rPr>
              <w:t xml:space="preserve"> (Puanı)</w:t>
            </w:r>
          </w:p>
        </w:tc>
        <w:tc>
          <w:tcPr>
            <w:tcW w:w="2136" w:type="dxa"/>
            <w:vAlign w:val="center"/>
          </w:tcPr>
          <w:p w14:paraId="788BF3E8" w14:textId="77777777" w:rsidR="004D34BF" w:rsidRPr="004D34BF" w:rsidRDefault="004D34BF" w:rsidP="004D34BF">
            <w:pPr>
              <w:tabs>
                <w:tab w:val="left" w:pos="2340"/>
                <w:tab w:val="right" w:leader="hyphen" w:pos="8505"/>
              </w:tabs>
              <w:spacing w:before="100" w:beforeAutospacing="1" w:after="100" w:afterAutospacing="1" w:line="360" w:lineRule="auto"/>
              <w:ind w:left="-57"/>
              <w:jc w:val="center"/>
              <w:rPr>
                <w:b/>
                <w:bCs/>
                <w:sz w:val="18"/>
                <w:szCs w:val="18"/>
                <w:lang w:eastAsia="en-US"/>
              </w:rPr>
            </w:pPr>
            <w:r w:rsidRPr="004D34BF">
              <w:rPr>
                <w:b/>
                <w:sz w:val="18"/>
                <w:szCs w:val="18"/>
                <w:lang w:eastAsia="en-US"/>
              </w:rPr>
              <w:t>KPDS</w:t>
            </w:r>
          </w:p>
        </w:tc>
        <w:tc>
          <w:tcPr>
            <w:tcW w:w="1376" w:type="dxa"/>
            <w:vAlign w:val="center"/>
          </w:tcPr>
          <w:p w14:paraId="2C190258" w14:textId="77777777" w:rsidR="004D34BF" w:rsidRPr="004D34BF" w:rsidRDefault="004D34BF" w:rsidP="004D34BF">
            <w:pPr>
              <w:tabs>
                <w:tab w:val="left" w:pos="2340"/>
                <w:tab w:val="right" w:leader="hyphen" w:pos="8505"/>
              </w:tabs>
              <w:spacing w:before="100" w:beforeAutospacing="1" w:after="100" w:afterAutospacing="1" w:line="360" w:lineRule="auto"/>
              <w:ind w:left="-57"/>
              <w:jc w:val="center"/>
              <w:rPr>
                <w:b/>
                <w:sz w:val="18"/>
                <w:szCs w:val="18"/>
                <w:lang w:eastAsia="en-US"/>
              </w:rPr>
            </w:pPr>
            <w:r w:rsidRPr="004D34BF">
              <w:rPr>
                <w:b/>
                <w:sz w:val="18"/>
                <w:szCs w:val="18"/>
                <w:lang w:eastAsia="en-US"/>
              </w:rPr>
              <w:t>ÜDS</w:t>
            </w:r>
          </w:p>
        </w:tc>
        <w:tc>
          <w:tcPr>
            <w:tcW w:w="1601" w:type="dxa"/>
            <w:vAlign w:val="center"/>
          </w:tcPr>
          <w:p w14:paraId="567BB592" w14:textId="77777777" w:rsidR="004D34BF" w:rsidRPr="004D34BF" w:rsidRDefault="004D34BF" w:rsidP="004D34BF">
            <w:pPr>
              <w:tabs>
                <w:tab w:val="left" w:pos="2340"/>
                <w:tab w:val="right" w:leader="hyphen" w:pos="8505"/>
              </w:tabs>
              <w:spacing w:before="100" w:beforeAutospacing="1" w:after="100" w:afterAutospacing="1" w:line="360" w:lineRule="auto"/>
              <w:ind w:left="-57"/>
              <w:jc w:val="center"/>
              <w:rPr>
                <w:b/>
                <w:bCs/>
                <w:sz w:val="18"/>
                <w:szCs w:val="18"/>
                <w:lang w:eastAsia="en-US"/>
              </w:rPr>
            </w:pPr>
            <w:r w:rsidRPr="004D34BF">
              <w:rPr>
                <w:b/>
                <w:sz w:val="18"/>
                <w:szCs w:val="18"/>
                <w:lang w:eastAsia="en-US"/>
              </w:rPr>
              <w:t>DİĞER</w:t>
            </w:r>
          </w:p>
        </w:tc>
        <w:tc>
          <w:tcPr>
            <w:tcW w:w="1701" w:type="dxa"/>
            <w:tcBorders>
              <w:right w:val="single" w:sz="12" w:space="0" w:color="auto"/>
            </w:tcBorders>
            <w:vAlign w:val="center"/>
          </w:tcPr>
          <w:p w14:paraId="62F18671" w14:textId="77777777" w:rsidR="004D34BF" w:rsidRPr="004D34BF" w:rsidRDefault="004D34BF" w:rsidP="004D34BF">
            <w:pPr>
              <w:spacing w:before="100" w:beforeAutospacing="1" w:after="100" w:afterAutospacing="1" w:line="360" w:lineRule="auto"/>
              <w:ind w:left="-57"/>
              <w:jc w:val="center"/>
              <w:rPr>
                <w:b/>
                <w:sz w:val="18"/>
                <w:szCs w:val="18"/>
                <w:lang w:eastAsia="en-US"/>
              </w:rPr>
            </w:pPr>
            <w:r w:rsidRPr="004D34BF">
              <w:rPr>
                <w:b/>
                <w:bCs/>
                <w:sz w:val="18"/>
                <w:szCs w:val="18"/>
                <w:lang w:eastAsia="en-US"/>
              </w:rPr>
              <w:t>SINAV TARİHİ</w:t>
            </w:r>
          </w:p>
        </w:tc>
      </w:tr>
      <w:tr w:rsidR="004D34BF" w:rsidRPr="004D34BF" w14:paraId="4E1C0406" w14:textId="77777777" w:rsidTr="00315674">
        <w:trPr>
          <w:trHeight w:val="58"/>
        </w:trPr>
        <w:tc>
          <w:tcPr>
            <w:tcW w:w="3818" w:type="dxa"/>
            <w:vMerge/>
            <w:tcBorders>
              <w:left w:val="single" w:sz="12" w:space="0" w:color="auto"/>
            </w:tcBorders>
            <w:vAlign w:val="center"/>
          </w:tcPr>
          <w:p w14:paraId="5C8B401E" w14:textId="77777777" w:rsidR="004D34BF" w:rsidRPr="004D34BF" w:rsidRDefault="004D34BF" w:rsidP="00037D61">
            <w:pPr>
              <w:spacing w:before="100" w:beforeAutospacing="1" w:after="100" w:afterAutospacing="1"/>
              <w:ind w:left="-57"/>
              <w:jc w:val="right"/>
              <w:rPr>
                <w:b/>
                <w:sz w:val="18"/>
                <w:szCs w:val="18"/>
                <w:lang w:eastAsia="en-US"/>
              </w:rPr>
            </w:pPr>
          </w:p>
        </w:tc>
        <w:tc>
          <w:tcPr>
            <w:tcW w:w="2136" w:type="dxa"/>
          </w:tcPr>
          <w:p w14:paraId="65279B95" w14:textId="77777777" w:rsidR="004D34BF" w:rsidRPr="004D34BF" w:rsidRDefault="004D34BF" w:rsidP="004D34BF">
            <w:pPr>
              <w:spacing w:before="100" w:beforeAutospacing="1" w:after="100" w:afterAutospacing="1"/>
              <w:ind w:left="-57"/>
              <w:rPr>
                <w:sz w:val="18"/>
                <w:szCs w:val="18"/>
                <w:lang w:eastAsia="en-US"/>
              </w:rPr>
            </w:pPr>
          </w:p>
        </w:tc>
        <w:tc>
          <w:tcPr>
            <w:tcW w:w="1376" w:type="dxa"/>
          </w:tcPr>
          <w:p w14:paraId="3B88976B" w14:textId="77777777" w:rsidR="004D34BF" w:rsidRPr="004D34BF" w:rsidRDefault="004D34BF" w:rsidP="004D34BF">
            <w:pPr>
              <w:spacing w:before="100" w:beforeAutospacing="1" w:after="100" w:afterAutospacing="1"/>
              <w:ind w:left="-57"/>
              <w:rPr>
                <w:sz w:val="18"/>
                <w:szCs w:val="18"/>
                <w:lang w:eastAsia="en-US"/>
              </w:rPr>
            </w:pPr>
          </w:p>
        </w:tc>
        <w:tc>
          <w:tcPr>
            <w:tcW w:w="1601" w:type="dxa"/>
          </w:tcPr>
          <w:p w14:paraId="0225BA1E" w14:textId="77777777" w:rsidR="004D34BF" w:rsidRPr="004D34BF" w:rsidRDefault="004D34BF" w:rsidP="004D34BF">
            <w:pPr>
              <w:spacing w:before="100" w:beforeAutospacing="1" w:after="100" w:afterAutospacing="1"/>
              <w:ind w:left="-57"/>
              <w:rPr>
                <w:sz w:val="18"/>
                <w:szCs w:val="18"/>
                <w:lang w:eastAsia="en-US"/>
              </w:rPr>
            </w:pPr>
          </w:p>
        </w:tc>
        <w:tc>
          <w:tcPr>
            <w:tcW w:w="1701" w:type="dxa"/>
            <w:tcBorders>
              <w:right w:val="single" w:sz="12" w:space="0" w:color="auto"/>
            </w:tcBorders>
          </w:tcPr>
          <w:p w14:paraId="7C61C6FE" w14:textId="77777777" w:rsidR="004D34BF" w:rsidRPr="004D34BF" w:rsidRDefault="004D34BF" w:rsidP="004D34BF">
            <w:pPr>
              <w:spacing w:before="100" w:beforeAutospacing="1" w:after="100" w:afterAutospacing="1"/>
              <w:ind w:left="-57"/>
              <w:rPr>
                <w:sz w:val="18"/>
                <w:szCs w:val="18"/>
                <w:lang w:eastAsia="en-US"/>
              </w:rPr>
            </w:pPr>
          </w:p>
        </w:tc>
      </w:tr>
      <w:tr w:rsidR="00037D61" w:rsidRPr="004D34BF" w14:paraId="6496AF6B" w14:textId="77777777" w:rsidTr="00315674">
        <w:trPr>
          <w:trHeight w:val="58"/>
        </w:trPr>
        <w:tc>
          <w:tcPr>
            <w:tcW w:w="3818" w:type="dxa"/>
            <w:tcBorders>
              <w:left w:val="single" w:sz="12" w:space="0" w:color="auto"/>
            </w:tcBorders>
            <w:vAlign w:val="center"/>
          </w:tcPr>
          <w:p w14:paraId="23D32D6D" w14:textId="77777777" w:rsidR="00037D61" w:rsidRPr="004D34BF" w:rsidRDefault="00037D61" w:rsidP="00037D61">
            <w:pPr>
              <w:spacing w:before="100" w:beforeAutospacing="1" w:after="100" w:afterAutospacing="1"/>
              <w:ind w:left="-57"/>
              <w:jc w:val="right"/>
              <w:rPr>
                <w:b/>
                <w:sz w:val="18"/>
                <w:szCs w:val="18"/>
                <w:lang w:eastAsia="en-US"/>
              </w:rPr>
            </w:pPr>
            <w:r w:rsidRPr="004D34BF">
              <w:rPr>
                <w:b/>
                <w:sz w:val="18"/>
                <w:szCs w:val="18"/>
                <w:lang w:eastAsia="en-US"/>
              </w:rPr>
              <w:t>Halen Çalışıyor ise, Çalıştığı Kurum</w:t>
            </w:r>
          </w:p>
        </w:tc>
        <w:tc>
          <w:tcPr>
            <w:tcW w:w="6814" w:type="dxa"/>
            <w:gridSpan w:val="4"/>
            <w:tcBorders>
              <w:right w:val="single" w:sz="12" w:space="0" w:color="auto"/>
            </w:tcBorders>
          </w:tcPr>
          <w:p w14:paraId="778280DE" w14:textId="77777777" w:rsidR="00037D61" w:rsidRPr="004D34BF" w:rsidRDefault="00037D61" w:rsidP="004D34BF">
            <w:pPr>
              <w:spacing w:before="100" w:beforeAutospacing="1" w:after="100" w:afterAutospacing="1"/>
              <w:ind w:left="-57"/>
              <w:rPr>
                <w:sz w:val="18"/>
                <w:szCs w:val="18"/>
                <w:lang w:eastAsia="en-US"/>
              </w:rPr>
            </w:pPr>
          </w:p>
        </w:tc>
      </w:tr>
      <w:tr w:rsidR="004D34BF" w:rsidRPr="004D34BF" w14:paraId="3E4BEBCC" w14:textId="77777777" w:rsidTr="00315674">
        <w:trPr>
          <w:trHeight w:val="403"/>
        </w:trPr>
        <w:tc>
          <w:tcPr>
            <w:tcW w:w="3818" w:type="dxa"/>
            <w:tcBorders>
              <w:left w:val="single" w:sz="12" w:space="0" w:color="auto"/>
            </w:tcBorders>
            <w:vAlign w:val="center"/>
          </w:tcPr>
          <w:p w14:paraId="03D495EF" w14:textId="77777777" w:rsidR="004D34BF" w:rsidRPr="004D34BF" w:rsidRDefault="004D34BF" w:rsidP="00037D61">
            <w:pPr>
              <w:tabs>
                <w:tab w:val="left" w:pos="6379"/>
              </w:tabs>
              <w:ind w:left="-227" w:firstLine="227"/>
              <w:jc w:val="right"/>
              <w:rPr>
                <w:b/>
                <w:sz w:val="18"/>
                <w:szCs w:val="18"/>
                <w:lang w:eastAsia="en-US"/>
              </w:rPr>
            </w:pPr>
          </w:p>
          <w:p w14:paraId="0D88A12F" w14:textId="77777777" w:rsidR="004D34BF" w:rsidRPr="004D34BF" w:rsidRDefault="004D34BF" w:rsidP="00037D61">
            <w:pPr>
              <w:tabs>
                <w:tab w:val="left" w:pos="6379"/>
              </w:tabs>
              <w:ind w:left="-227" w:firstLine="227"/>
              <w:jc w:val="right"/>
              <w:rPr>
                <w:b/>
                <w:sz w:val="18"/>
                <w:szCs w:val="18"/>
                <w:lang w:eastAsia="en-US"/>
              </w:rPr>
            </w:pPr>
            <w:r w:rsidRPr="004D34BF">
              <w:rPr>
                <w:b/>
                <w:sz w:val="18"/>
                <w:szCs w:val="18"/>
                <w:lang w:eastAsia="en-US"/>
              </w:rPr>
              <w:t>Askerlik Durumu (Erkek Adaylar)</w:t>
            </w:r>
          </w:p>
        </w:tc>
        <w:tc>
          <w:tcPr>
            <w:tcW w:w="2136" w:type="dxa"/>
          </w:tcPr>
          <w:p w14:paraId="4D9C33C2" w14:textId="77777777" w:rsidR="004D34BF" w:rsidRPr="004D34BF" w:rsidRDefault="004D34BF" w:rsidP="004D34BF">
            <w:pPr>
              <w:ind w:left="-57"/>
              <w:rPr>
                <w:sz w:val="18"/>
                <w:szCs w:val="18"/>
                <w:lang w:eastAsia="en-US"/>
              </w:rPr>
            </w:pPr>
            <w:r w:rsidRPr="004D34BF">
              <w:rPr>
                <w:sz w:val="18"/>
                <w:szCs w:val="18"/>
                <w:lang w:eastAsia="en-US"/>
              </w:rPr>
              <w:t xml:space="preserve">Ask. Sevk Tarihi: </w:t>
            </w:r>
            <w:proofErr w:type="gramStart"/>
            <w:r w:rsidRPr="004D34BF">
              <w:rPr>
                <w:sz w:val="18"/>
                <w:szCs w:val="18"/>
                <w:lang w:eastAsia="en-US"/>
              </w:rPr>
              <w:t>….</w:t>
            </w:r>
            <w:proofErr w:type="gramEnd"/>
            <w:r w:rsidRPr="004D34BF">
              <w:rPr>
                <w:sz w:val="18"/>
                <w:szCs w:val="18"/>
                <w:lang w:eastAsia="en-US"/>
              </w:rPr>
              <w:t>/…../…..</w:t>
            </w:r>
          </w:p>
        </w:tc>
        <w:tc>
          <w:tcPr>
            <w:tcW w:w="1376" w:type="dxa"/>
          </w:tcPr>
          <w:p w14:paraId="7C7A6F57" w14:textId="77777777" w:rsidR="004D34BF" w:rsidRPr="004D34BF" w:rsidRDefault="004D34BF" w:rsidP="004D34BF">
            <w:pPr>
              <w:rPr>
                <w:sz w:val="18"/>
                <w:szCs w:val="18"/>
                <w:lang w:eastAsia="en-US"/>
              </w:rPr>
            </w:pPr>
            <w:r w:rsidRPr="004D34BF">
              <w:rPr>
                <w:sz w:val="18"/>
                <w:szCs w:val="18"/>
                <w:lang w:eastAsia="en-US"/>
              </w:rPr>
              <w:t xml:space="preserve">Terhis Tarihi </w:t>
            </w:r>
            <w:proofErr w:type="gramStart"/>
            <w:r w:rsidRPr="004D34BF">
              <w:rPr>
                <w:sz w:val="18"/>
                <w:szCs w:val="18"/>
                <w:lang w:eastAsia="en-US"/>
              </w:rPr>
              <w:t>….</w:t>
            </w:r>
            <w:proofErr w:type="gramEnd"/>
            <w:r w:rsidRPr="004D34BF">
              <w:rPr>
                <w:sz w:val="18"/>
                <w:szCs w:val="18"/>
                <w:lang w:eastAsia="en-US"/>
              </w:rPr>
              <w:t>/…../…..</w:t>
            </w:r>
          </w:p>
        </w:tc>
        <w:tc>
          <w:tcPr>
            <w:tcW w:w="1601" w:type="dxa"/>
          </w:tcPr>
          <w:p w14:paraId="000E62F5" w14:textId="77777777" w:rsidR="004D34BF" w:rsidRPr="004D34BF" w:rsidRDefault="004D34BF" w:rsidP="004D34BF">
            <w:pPr>
              <w:ind w:left="-57"/>
              <w:rPr>
                <w:sz w:val="18"/>
                <w:szCs w:val="18"/>
                <w:lang w:eastAsia="en-US"/>
              </w:rPr>
            </w:pPr>
            <w:r w:rsidRPr="004D34BF">
              <w:rPr>
                <w:sz w:val="18"/>
                <w:szCs w:val="18"/>
                <w:lang w:eastAsia="en-US"/>
              </w:rPr>
              <w:t>Tecil Bitiş Tarihi</w:t>
            </w:r>
          </w:p>
          <w:p w14:paraId="42F6F857" w14:textId="77777777" w:rsidR="004D34BF" w:rsidRPr="004D34BF" w:rsidRDefault="004D34BF" w:rsidP="004D34BF">
            <w:pPr>
              <w:ind w:left="-57"/>
              <w:rPr>
                <w:sz w:val="18"/>
                <w:szCs w:val="18"/>
                <w:lang w:eastAsia="en-US"/>
              </w:rPr>
            </w:pPr>
            <w:proofErr w:type="gramStart"/>
            <w:r w:rsidRPr="004D34BF">
              <w:rPr>
                <w:sz w:val="18"/>
                <w:szCs w:val="18"/>
                <w:lang w:eastAsia="en-US"/>
              </w:rPr>
              <w:t>..</w:t>
            </w:r>
            <w:proofErr w:type="gramEnd"/>
            <w:r w:rsidRPr="004D34BF">
              <w:rPr>
                <w:sz w:val="18"/>
                <w:szCs w:val="18"/>
                <w:lang w:eastAsia="en-US"/>
              </w:rPr>
              <w:t>/…../…..</w:t>
            </w:r>
          </w:p>
        </w:tc>
        <w:tc>
          <w:tcPr>
            <w:tcW w:w="1701" w:type="dxa"/>
            <w:tcBorders>
              <w:right w:val="single" w:sz="12" w:space="0" w:color="auto"/>
            </w:tcBorders>
          </w:tcPr>
          <w:p w14:paraId="17A2094F" w14:textId="77777777" w:rsidR="004D34BF" w:rsidRPr="004D34BF" w:rsidRDefault="004D34BF" w:rsidP="004D34BF">
            <w:pPr>
              <w:ind w:left="-57"/>
              <w:rPr>
                <w:sz w:val="18"/>
                <w:szCs w:val="18"/>
                <w:lang w:eastAsia="en-US"/>
              </w:rPr>
            </w:pPr>
            <w:r w:rsidRPr="004D34BF">
              <w:rPr>
                <w:sz w:val="18"/>
                <w:szCs w:val="18"/>
                <w:lang w:eastAsia="en-US"/>
              </w:rPr>
              <w:t>Muaf Olanlar (     )</w:t>
            </w:r>
          </w:p>
        </w:tc>
      </w:tr>
    </w:tbl>
    <w:p w14:paraId="37F37271" w14:textId="41D25A0E" w:rsidR="00315674" w:rsidRDefault="004D34BF" w:rsidP="00297570">
      <w:r w:rsidRPr="003C3D7B">
        <w:rPr>
          <w:sz w:val="16"/>
          <w:szCs w:val="16"/>
        </w:rPr>
        <w:t>*Yabancı Dilden muaf olanlar Yabancı dil bilgilerini boş bırakabilirler</w:t>
      </w:r>
    </w:p>
    <w:tbl>
      <w:tblPr>
        <w:tblStyle w:val="TabloKlavuzu1"/>
        <w:tblW w:w="10632" w:type="dxa"/>
        <w:tblInd w:w="-1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44"/>
        <w:gridCol w:w="4688"/>
      </w:tblGrid>
      <w:tr w:rsidR="00315674" w:rsidRPr="004D34BF" w14:paraId="4E247C49" w14:textId="77777777" w:rsidTr="007C0492">
        <w:trPr>
          <w:trHeight w:val="953"/>
        </w:trPr>
        <w:tc>
          <w:tcPr>
            <w:tcW w:w="5944" w:type="dxa"/>
            <w:vAlign w:val="center"/>
          </w:tcPr>
          <w:p w14:paraId="7D957023" w14:textId="0CE59856" w:rsidR="003B399A" w:rsidRPr="004D34BF" w:rsidRDefault="00315674" w:rsidP="00F70CAA">
            <w:pPr>
              <w:tabs>
                <w:tab w:val="left" w:pos="6379"/>
              </w:tabs>
              <w:jc w:val="both"/>
              <w:rPr>
                <w:sz w:val="18"/>
                <w:szCs w:val="18"/>
                <w:lang w:eastAsia="en-US"/>
              </w:rPr>
            </w:pPr>
            <w:r w:rsidRPr="004D34BF">
              <w:rPr>
                <w:sz w:val="18"/>
                <w:szCs w:val="18"/>
                <w:lang w:eastAsia="en-US"/>
              </w:rPr>
              <w:t>İlan edilen öğretim elemanı kadrosuna başvuru için belirtmiş olduğum yukarıdaki bilgilerin doğru olduğunu, eksik ve yanlış beyanımın tespit edilmesi durumunda, sınavı kazanıp atamam yapılsa dahi tüm haklarımdan feragat edeceğimi, şimdiden kabul ediyorum.</w:t>
            </w:r>
          </w:p>
        </w:tc>
        <w:tc>
          <w:tcPr>
            <w:tcW w:w="4688" w:type="dxa"/>
          </w:tcPr>
          <w:p w14:paraId="68FBD7E9" w14:textId="77777777" w:rsidR="00315674" w:rsidRDefault="00315674" w:rsidP="00F70CAA">
            <w:pPr>
              <w:jc w:val="center"/>
              <w:rPr>
                <w:sz w:val="18"/>
                <w:szCs w:val="18"/>
                <w:lang w:eastAsia="en-US"/>
              </w:rPr>
            </w:pPr>
          </w:p>
          <w:p w14:paraId="209706C0" w14:textId="77777777" w:rsidR="003B399A" w:rsidRPr="004D34BF" w:rsidRDefault="003B399A" w:rsidP="003B399A">
            <w:pPr>
              <w:rPr>
                <w:sz w:val="18"/>
                <w:szCs w:val="18"/>
                <w:lang w:eastAsia="en-US"/>
              </w:rPr>
            </w:pPr>
          </w:p>
          <w:p w14:paraId="5CEAA5F3" w14:textId="77777777" w:rsidR="00315674" w:rsidRPr="004D34BF" w:rsidRDefault="00315674" w:rsidP="003B399A">
            <w:pPr>
              <w:rPr>
                <w:sz w:val="18"/>
                <w:szCs w:val="18"/>
                <w:lang w:eastAsia="en-US"/>
              </w:rPr>
            </w:pPr>
          </w:p>
          <w:p w14:paraId="30ED4FF1" w14:textId="77777777" w:rsidR="00315674" w:rsidRPr="004D34BF" w:rsidRDefault="00315674" w:rsidP="00F70CAA">
            <w:pPr>
              <w:jc w:val="center"/>
              <w:rPr>
                <w:sz w:val="18"/>
                <w:szCs w:val="18"/>
                <w:lang w:eastAsia="en-US"/>
              </w:rPr>
            </w:pPr>
            <w:r w:rsidRPr="004D34BF">
              <w:rPr>
                <w:sz w:val="18"/>
                <w:szCs w:val="18"/>
                <w:lang w:eastAsia="en-US"/>
              </w:rPr>
              <w:t>Başvuru Sahibinin Adı Soyadı</w:t>
            </w:r>
          </w:p>
          <w:p w14:paraId="1B20A346" w14:textId="77777777" w:rsidR="00315674" w:rsidRPr="004D34BF" w:rsidRDefault="00315674" w:rsidP="00F70CAA">
            <w:pPr>
              <w:jc w:val="center"/>
              <w:rPr>
                <w:sz w:val="18"/>
                <w:szCs w:val="18"/>
                <w:lang w:eastAsia="en-US"/>
              </w:rPr>
            </w:pPr>
            <w:r w:rsidRPr="004D34BF">
              <w:rPr>
                <w:sz w:val="18"/>
                <w:szCs w:val="18"/>
                <w:lang w:eastAsia="en-US"/>
              </w:rPr>
              <w:t>İmzası</w:t>
            </w:r>
            <w:r w:rsidR="003B399A">
              <w:rPr>
                <w:sz w:val="18"/>
                <w:szCs w:val="18"/>
                <w:lang w:eastAsia="en-US"/>
              </w:rPr>
              <w:t>/Tarihi</w:t>
            </w:r>
          </w:p>
        </w:tc>
      </w:tr>
    </w:tbl>
    <w:tbl>
      <w:tblPr>
        <w:tblStyle w:val="TabloKlavuzu11"/>
        <w:tblpPr w:leftFromText="141" w:rightFromText="141" w:vertAnchor="text" w:horzAnchor="margin" w:tblpX="-157" w:tblpY="66"/>
        <w:tblW w:w="1061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387"/>
        <w:gridCol w:w="5230"/>
      </w:tblGrid>
      <w:tr w:rsidR="003B399A" w:rsidRPr="004D34BF" w14:paraId="4A08EC4A" w14:textId="77777777" w:rsidTr="003B399A">
        <w:tc>
          <w:tcPr>
            <w:tcW w:w="10617" w:type="dxa"/>
            <w:gridSpan w:val="2"/>
          </w:tcPr>
          <w:p w14:paraId="68C0DDC6" w14:textId="77777777" w:rsidR="003B399A" w:rsidRPr="004D34BF" w:rsidRDefault="003B399A" w:rsidP="003B399A">
            <w:pPr>
              <w:rPr>
                <w:b/>
                <w:sz w:val="20"/>
                <w:szCs w:val="20"/>
              </w:rPr>
            </w:pPr>
            <w:r w:rsidRPr="004D34BF">
              <w:rPr>
                <w:b/>
                <w:sz w:val="20"/>
                <w:szCs w:val="20"/>
              </w:rPr>
              <w:t>Başvuruda İstenilen Belgeler</w:t>
            </w:r>
            <w:r w:rsidRPr="004D34BF">
              <w:rPr>
                <w:rFonts w:ascii="Verdana" w:hAnsi="Verdana"/>
                <w:sz w:val="16"/>
                <w:szCs w:val="16"/>
              </w:rPr>
              <w:t xml:space="preserve"> </w:t>
            </w:r>
          </w:p>
        </w:tc>
      </w:tr>
      <w:tr w:rsidR="003B399A" w:rsidRPr="004D34BF" w14:paraId="65B59D56" w14:textId="77777777" w:rsidTr="003B399A">
        <w:tc>
          <w:tcPr>
            <w:tcW w:w="5387" w:type="dxa"/>
          </w:tcPr>
          <w:p w14:paraId="535DBA48" w14:textId="77777777" w:rsidR="003B399A" w:rsidRPr="003B399A" w:rsidRDefault="003B399A" w:rsidP="003B399A">
            <w:pPr>
              <w:rPr>
                <w:rFonts w:cs="Times New Roman"/>
                <w:sz w:val="18"/>
                <w:szCs w:val="18"/>
              </w:rPr>
            </w:pPr>
            <w:r w:rsidRPr="003B399A">
              <w:rPr>
                <w:rFonts w:cs="Times New Roman"/>
                <w:sz w:val="18"/>
                <w:szCs w:val="18"/>
              </w:rPr>
              <w:t xml:space="preserve">1- Özgeçmiş </w:t>
            </w:r>
          </w:p>
        </w:tc>
        <w:tc>
          <w:tcPr>
            <w:tcW w:w="5230" w:type="dxa"/>
          </w:tcPr>
          <w:p w14:paraId="4DC04F78" w14:textId="77777777" w:rsidR="003B399A" w:rsidRPr="003B399A" w:rsidRDefault="003B399A" w:rsidP="003B399A">
            <w:pPr>
              <w:rPr>
                <w:rFonts w:cs="Times New Roman"/>
                <w:sz w:val="18"/>
                <w:szCs w:val="18"/>
              </w:rPr>
            </w:pPr>
            <w:r w:rsidRPr="003B399A">
              <w:rPr>
                <w:rFonts w:cs="Times New Roman"/>
                <w:sz w:val="18"/>
                <w:szCs w:val="18"/>
              </w:rPr>
              <w:t>6- ALES Belgesi Fotokopisi</w:t>
            </w:r>
          </w:p>
        </w:tc>
      </w:tr>
      <w:tr w:rsidR="003B399A" w:rsidRPr="004D34BF" w14:paraId="64F80657" w14:textId="77777777" w:rsidTr="003B399A">
        <w:trPr>
          <w:trHeight w:val="90"/>
        </w:trPr>
        <w:tc>
          <w:tcPr>
            <w:tcW w:w="5387" w:type="dxa"/>
          </w:tcPr>
          <w:p w14:paraId="0361D7EB" w14:textId="77777777" w:rsidR="003B399A" w:rsidRPr="003B399A" w:rsidRDefault="003B399A" w:rsidP="003B399A">
            <w:pPr>
              <w:rPr>
                <w:rFonts w:cs="Times New Roman"/>
                <w:b/>
                <w:sz w:val="18"/>
                <w:szCs w:val="18"/>
              </w:rPr>
            </w:pPr>
            <w:r w:rsidRPr="003B399A">
              <w:rPr>
                <w:rFonts w:cs="Times New Roman"/>
                <w:sz w:val="18"/>
                <w:szCs w:val="18"/>
              </w:rPr>
              <w:t xml:space="preserve">2- Lisans Diploması/Mezuniyet Belgesi </w:t>
            </w:r>
          </w:p>
        </w:tc>
        <w:tc>
          <w:tcPr>
            <w:tcW w:w="5230" w:type="dxa"/>
          </w:tcPr>
          <w:p w14:paraId="5BA50685" w14:textId="77777777" w:rsidR="003B399A" w:rsidRPr="003B399A" w:rsidRDefault="003B399A" w:rsidP="003B399A">
            <w:pPr>
              <w:rPr>
                <w:rFonts w:cs="Times New Roman"/>
                <w:sz w:val="18"/>
                <w:szCs w:val="18"/>
              </w:rPr>
            </w:pPr>
            <w:r w:rsidRPr="003B399A">
              <w:rPr>
                <w:rFonts w:cs="Times New Roman"/>
                <w:sz w:val="18"/>
                <w:szCs w:val="18"/>
              </w:rPr>
              <w:t xml:space="preserve">7- Nüfus Cüzdan Fotokopisi </w:t>
            </w:r>
          </w:p>
        </w:tc>
      </w:tr>
      <w:tr w:rsidR="003B399A" w:rsidRPr="004D34BF" w14:paraId="12AFF62F" w14:textId="77777777" w:rsidTr="003B399A">
        <w:tc>
          <w:tcPr>
            <w:tcW w:w="5387" w:type="dxa"/>
          </w:tcPr>
          <w:p w14:paraId="1A181245" w14:textId="77777777" w:rsidR="003B399A" w:rsidRPr="003B399A" w:rsidRDefault="003B399A" w:rsidP="003B399A">
            <w:pPr>
              <w:rPr>
                <w:rFonts w:cs="Times New Roman"/>
                <w:b/>
                <w:sz w:val="18"/>
                <w:szCs w:val="18"/>
              </w:rPr>
            </w:pPr>
            <w:r w:rsidRPr="003B399A">
              <w:rPr>
                <w:rFonts w:cs="Times New Roman"/>
                <w:sz w:val="18"/>
                <w:szCs w:val="18"/>
              </w:rPr>
              <w:t xml:space="preserve">3-İlan Edilen Kadroya Bağlı Olarak, </w:t>
            </w:r>
            <w:proofErr w:type="spellStart"/>
            <w:proofErr w:type="gramStart"/>
            <w:r w:rsidRPr="003B399A">
              <w:rPr>
                <w:rFonts w:cs="Times New Roman"/>
                <w:sz w:val="18"/>
                <w:szCs w:val="18"/>
              </w:rPr>
              <w:t>YL,Doktora</w:t>
            </w:r>
            <w:proofErr w:type="spellEnd"/>
            <w:proofErr w:type="gramEnd"/>
            <w:r w:rsidRPr="003B399A">
              <w:rPr>
                <w:rFonts w:cs="Times New Roman"/>
                <w:sz w:val="18"/>
                <w:szCs w:val="18"/>
              </w:rPr>
              <w:t xml:space="preserve"> Diploması/ Mezuniyet Belgesi </w:t>
            </w:r>
          </w:p>
        </w:tc>
        <w:tc>
          <w:tcPr>
            <w:tcW w:w="5230" w:type="dxa"/>
          </w:tcPr>
          <w:p w14:paraId="2881B2AA" w14:textId="77777777" w:rsidR="003B399A" w:rsidRPr="003B399A" w:rsidRDefault="003B399A" w:rsidP="003B399A">
            <w:pPr>
              <w:rPr>
                <w:rFonts w:cs="Times New Roman"/>
                <w:sz w:val="18"/>
                <w:szCs w:val="18"/>
              </w:rPr>
            </w:pPr>
            <w:r w:rsidRPr="003B399A">
              <w:rPr>
                <w:rFonts w:cs="Times New Roman"/>
                <w:sz w:val="18"/>
                <w:szCs w:val="18"/>
              </w:rPr>
              <w:t>8-Adli Sicil Belgesi</w:t>
            </w:r>
          </w:p>
        </w:tc>
      </w:tr>
      <w:tr w:rsidR="003B399A" w:rsidRPr="004D34BF" w14:paraId="1C54B384" w14:textId="77777777" w:rsidTr="003B399A">
        <w:tc>
          <w:tcPr>
            <w:tcW w:w="5387" w:type="dxa"/>
          </w:tcPr>
          <w:p w14:paraId="03841510" w14:textId="77777777" w:rsidR="003B399A" w:rsidRPr="003B399A" w:rsidRDefault="003B399A" w:rsidP="003B399A">
            <w:pPr>
              <w:rPr>
                <w:rFonts w:cs="Times New Roman"/>
                <w:b/>
                <w:sz w:val="18"/>
                <w:szCs w:val="18"/>
              </w:rPr>
            </w:pPr>
            <w:r w:rsidRPr="003B399A">
              <w:rPr>
                <w:rFonts w:cs="Times New Roman"/>
                <w:sz w:val="18"/>
                <w:szCs w:val="18"/>
              </w:rPr>
              <w:t xml:space="preserve">4- Lisans Transkript Belgesi </w:t>
            </w:r>
          </w:p>
        </w:tc>
        <w:tc>
          <w:tcPr>
            <w:tcW w:w="5230" w:type="dxa"/>
          </w:tcPr>
          <w:p w14:paraId="7D28ABD3" w14:textId="77777777" w:rsidR="003B399A" w:rsidRPr="003B399A" w:rsidRDefault="003B399A" w:rsidP="003B399A">
            <w:pPr>
              <w:rPr>
                <w:rFonts w:cs="Times New Roman"/>
                <w:sz w:val="18"/>
                <w:szCs w:val="18"/>
              </w:rPr>
            </w:pPr>
            <w:r w:rsidRPr="003B399A">
              <w:rPr>
                <w:rFonts w:cs="Times New Roman"/>
                <w:sz w:val="18"/>
                <w:szCs w:val="18"/>
              </w:rPr>
              <w:t>9-Tecrube Belgesi (İlan Edilen Kadroya Bağlı Olarak)</w:t>
            </w:r>
          </w:p>
        </w:tc>
      </w:tr>
      <w:tr w:rsidR="003B399A" w:rsidRPr="004D34BF" w14:paraId="7ECC36C8" w14:textId="77777777" w:rsidTr="003B399A">
        <w:tc>
          <w:tcPr>
            <w:tcW w:w="5387" w:type="dxa"/>
          </w:tcPr>
          <w:p w14:paraId="78779E26" w14:textId="77777777" w:rsidR="003B399A" w:rsidRPr="003B399A" w:rsidRDefault="003B399A" w:rsidP="003B399A">
            <w:pPr>
              <w:rPr>
                <w:rFonts w:cs="Times New Roman"/>
                <w:sz w:val="18"/>
                <w:szCs w:val="18"/>
              </w:rPr>
            </w:pPr>
            <w:r w:rsidRPr="003B399A">
              <w:rPr>
                <w:rFonts w:cs="Times New Roman"/>
                <w:sz w:val="18"/>
                <w:szCs w:val="18"/>
              </w:rPr>
              <w:t>5- Yabancı Dil Belgesi (YDS/KPDS/ÜDS veya Muadili)</w:t>
            </w:r>
          </w:p>
        </w:tc>
        <w:tc>
          <w:tcPr>
            <w:tcW w:w="5230" w:type="dxa"/>
          </w:tcPr>
          <w:p w14:paraId="1FFB17C9" w14:textId="77777777" w:rsidR="003B399A" w:rsidRPr="003B399A" w:rsidRDefault="003B399A" w:rsidP="003B399A">
            <w:pPr>
              <w:rPr>
                <w:rFonts w:cs="Times New Roman"/>
                <w:sz w:val="18"/>
                <w:szCs w:val="18"/>
              </w:rPr>
            </w:pPr>
            <w:r w:rsidRPr="003B399A">
              <w:rPr>
                <w:rFonts w:cs="Times New Roman"/>
                <w:sz w:val="18"/>
                <w:szCs w:val="18"/>
              </w:rPr>
              <w:t>10-Öğrenci Belgesi (Öğrenciliği Devam Eden Adayların</w:t>
            </w:r>
          </w:p>
        </w:tc>
      </w:tr>
      <w:tr w:rsidR="003B399A" w:rsidRPr="004D34BF" w14:paraId="605EF00A" w14:textId="77777777" w:rsidTr="003B399A">
        <w:tc>
          <w:tcPr>
            <w:tcW w:w="10617" w:type="dxa"/>
            <w:gridSpan w:val="2"/>
          </w:tcPr>
          <w:p w14:paraId="7B5EA2C5" w14:textId="77777777" w:rsidR="003B399A" w:rsidRPr="003B399A" w:rsidRDefault="003B399A" w:rsidP="003B399A">
            <w:pPr>
              <w:rPr>
                <w:rFonts w:cs="Times New Roman"/>
                <w:b/>
                <w:sz w:val="18"/>
                <w:szCs w:val="18"/>
              </w:rPr>
            </w:pPr>
            <w:r w:rsidRPr="003B399A">
              <w:rPr>
                <w:rFonts w:cs="Times New Roman"/>
                <w:b/>
                <w:sz w:val="18"/>
                <w:szCs w:val="18"/>
              </w:rPr>
              <w:t>Islak İmzalı veya Elektronik İmzalı Olmalıdır.</w:t>
            </w:r>
          </w:p>
          <w:p w14:paraId="128DA518" w14:textId="77777777" w:rsidR="007C0492" w:rsidRDefault="003B399A" w:rsidP="003B399A">
            <w:pPr>
              <w:rPr>
                <w:rFonts w:cs="Times New Roman"/>
                <w:sz w:val="18"/>
                <w:szCs w:val="18"/>
                <w:u w:val="single"/>
              </w:rPr>
            </w:pPr>
            <w:r w:rsidRPr="003B399A">
              <w:rPr>
                <w:rFonts w:cs="Times New Roman"/>
                <w:b/>
                <w:sz w:val="18"/>
                <w:szCs w:val="18"/>
                <w:u w:val="single"/>
              </w:rPr>
              <w:t>NOT: Adaylar kazandıklarında yukarıda belirtilen belgelerin aslı/onaylı suretini teslim etmek zorundadır.</w:t>
            </w:r>
            <w:r w:rsidRPr="003B399A">
              <w:rPr>
                <w:rFonts w:cs="Times New Roman"/>
                <w:sz w:val="18"/>
                <w:szCs w:val="18"/>
                <w:u w:val="single"/>
              </w:rPr>
              <w:t xml:space="preserve"> </w:t>
            </w:r>
          </w:p>
          <w:p w14:paraId="0AFA9478" w14:textId="0009A057" w:rsidR="007C0492" w:rsidRDefault="007C0492" w:rsidP="003B399A">
            <w:pPr>
              <w:rPr>
                <w:ins w:id="5" w:author="Esma Özer" w:date="2021-07-07T15:58:00Z"/>
                <w:rFonts w:cs="Times New Roman"/>
                <w:sz w:val="18"/>
                <w:szCs w:val="18"/>
                <w:u w:val="single"/>
              </w:rPr>
            </w:pPr>
            <w:ins w:id="6" w:author="Esma Özer" w:date="2021-07-07T16:02:00Z">
              <w:r>
                <w:rPr>
                  <w:rFonts w:cs="Times New Roman"/>
                  <w:sz w:val="18"/>
                  <w:szCs w:val="18"/>
                  <w:u w:val="single"/>
                </w:rPr>
                <w:t>Başvurumun</w:t>
              </w:r>
            </w:ins>
            <w:ins w:id="7" w:author="Esma Özer" w:date="2021-07-07T15:58:00Z">
              <w:r>
                <w:rPr>
                  <w:rFonts w:cs="Times New Roman"/>
                  <w:sz w:val="18"/>
                  <w:szCs w:val="18"/>
                  <w:u w:val="single"/>
                </w:rPr>
                <w:t xml:space="preserve"> onaylanması halinde talep edilen </w:t>
              </w:r>
            </w:ins>
            <w:ins w:id="8" w:author="Esma Özer" w:date="2021-07-07T15:57:00Z">
              <w:r>
                <w:rPr>
                  <w:rFonts w:cs="Times New Roman"/>
                  <w:sz w:val="18"/>
                  <w:szCs w:val="18"/>
                  <w:u w:val="single"/>
                </w:rPr>
                <w:t xml:space="preserve">Adli Sicil </w:t>
              </w:r>
            </w:ins>
            <w:ins w:id="9" w:author="Esma Özer" w:date="2021-07-07T15:58:00Z">
              <w:r>
                <w:rPr>
                  <w:rFonts w:cs="Times New Roman"/>
                  <w:sz w:val="18"/>
                  <w:szCs w:val="18"/>
                  <w:u w:val="single"/>
                </w:rPr>
                <w:t>Belgesinin</w:t>
              </w:r>
            </w:ins>
            <w:ins w:id="10" w:author="Esma Özer" w:date="2021-07-07T15:57:00Z">
              <w:r>
                <w:rPr>
                  <w:rFonts w:cs="Times New Roman"/>
                  <w:sz w:val="18"/>
                  <w:szCs w:val="18"/>
                  <w:u w:val="single"/>
                </w:rPr>
                <w:t xml:space="preserve">, işe alım süreci kapsamında </w:t>
              </w:r>
            </w:ins>
            <w:ins w:id="11" w:author="Esma Özer" w:date="2021-07-07T15:58:00Z">
              <w:r>
                <w:rPr>
                  <w:rFonts w:cs="Times New Roman"/>
                  <w:sz w:val="18"/>
                  <w:szCs w:val="18"/>
                  <w:u w:val="single"/>
                </w:rPr>
                <w:t>işlenmesine açık rıza veriyorum.</w:t>
              </w:r>
            </w:ins>
          </w:p>
          <w:p w14:paraId="48FD3B67" w14:textId="77777777" w:rsidR="007C0492" w:rsidRDefault="007C0492" w:rsidP="003B399A">
            <w:pPr>
              <w:rPr>
                <w:ins w:id="12" w:author="Esma Özer" w:date="2021-07-07T15:58:00Z"/>
                <w:rFonts w:cs="Times New Roman"/>
                <w:sz w:val="18"/>
                <w:szCs w:val="18"/>
                <w:u w:val="single"/>
              </w:rPr>
            </w:pPr>
            <w:proofErr w:type="gramStart"/>
            <w:ins w:id="13" w:author="Esma Özer" w:date="2021-07-07T15:58:00Z">
              <w:r>
                <w:rPr>
                  <w:rFonts w:cs="Times New Roman"/>
                  <w:sz w:val="18"/>
                  <w:szCs w:val="18"/>
                  <w:u w:val="single"/>
                </w:rPr>
                <w:t>Evet     Hayır</w:t>
              </w:r>
              <w:proofErr w:type="gramEnd"/>
            </w:ins>
          </w:p>
          <w:p w14:paraId="7897532D" w14:textId="7D2513E7" w:rsidR="007C0492" w:rsidRPr="007C0492" w:rsidRDefault="007C0492" w:rsidP="003B399A">
            <w:pPr>
              <w:rPr>
                <w:rFonts w:cs="Times New Roman"/>
                <w:sz w:val="18"/>
                <w:szCs w:val="18"/>
                <w:u w:val="single"/>
              </w:rPr>
            </w:pPr>
            <w:ins w:id="14" w:author="Esma Özer" w:date="2021-07-07T15:59:00Z">
              <w:r>
                <w:rPr>
                  <w:noProof/>
                  <w:sz w:val="18"/>
                  <w:szCs w:val="18"/>
                  <w:u w:val="single"/>
                </w:rPr>
                <mc:AlternateContent>
                  <mc:Choice Requires="wps">
                    <w:drawing>
                      <wp:anchor distT="0" distB="0" distL="114300" distR="114300" simplePos="0" relativeHeight="251666432" behindDoc="0" locked="0" layoutInCell="1" allowOverlap="1" wp14:anchorId="3F5BC0B7" wp14:editId="739A39F3">
                        <wp:simplePos x="0" y="0"/>
                        <wp:positionH relativeFrom="column">
                          <wp:posOffset>421309</wp:posOffset>
                        </wp:positionH>
                        <wp:positionV relativeFrom="paragraph">
                          <wp:posOffset>15165</wp:posOffset>
                        </wp:positionV>
                        <wp:extent cx="99892" cy="99893"/>
                        <wp:effectExtent l="12700" t="12700" r="17145" b="13335"/>
                        <wp:wrapNone/>
                        <wp:docPr id="9" name="Rectangle 9"/>
                        <wp:cNvGraphicFramePr/>
                        <a:graphic xmlns:a="http://schemas.openxmlformats.org/drawingml/2006/main">
                          <a:graphicData uri="http://schemas.microsoft.com/office/word/2010/wordprocessingShape">
                            <wps:wsp>
                              <wps:cNvSpPr/>
                              <wps:spPr>
                                <a:xfrm>
                                  <a:off x="0" y="0"/>
                                  <a:ext cx="99892" cy="998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29A7BD" id="Rectangle 9" o:spid="_x0000_s1026" style="position:absolute;margin-left:33.15pt;margin-top:1.2pt;width:7.85pt;height: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" fillcolor="#4f81bd [3204]" strokecolor="#243f60 [1604]" strokeweight="2pt"/>
                    </w:pict>
                  </mc:Fallback>
                </mc:AlternateContent>
              </w:r>
              <w:r>
                <w:rPr>
                  <w:noProof/>
                  <w:sz w:val="18"/>
                  <w:szCs w:val="18"/>
                  <w:u w:val="single"/>
                </w:rPr>
                <mc:AlternateContent>
                  <mc:Choice Requires="wps">
                    <w:drawing>
                      <wp:anchor distT="0" distB="0" distL="114300" distR="114300" simplePos="0" relativeHeight="251664384" behindDoc="0" locked="0" layoutInCell="1" allowOverlap="1" wp14:anchorId="446630F0" wp14:editId="0DF3A472">
                        <wp:simplePos x="0" y="0"/>
                        <wp:positionH relativeFrom="column">
                          <wp:posOffset>-3810</wp:posOffset>
                        </wp:positionH>
                        <wp:positionV relativeFrom="paragraph">
                          <wp:posOffset>11430</wp:posOffset>
                        </wp:positionV>
                        <wp:extent cx="99892" cy="99893"/>
                        <wp:effectExtent l="12700" t="12700" r="14605" b="14605"/>
                        <wp:wrapNone/>
                        <wp:docPr id="7" name="Rectangle 7"/>
                        <wp:cNvGraphicFramePr/>
                        <a:graphic xmlns:a="http://schemas.openxmlformats.org/drawingml/2006/main">
                          <a:graphicData uri="http://schemas.microsoft.com/office/word/2010/wordprocessingShape">
                            <wps:wsp>
                              <wps:cNvSpPr/>
                              <wps:spPr>
                                <a:xfrm>
                                  <a:off x="0" y="0"/>
                                  <a:ext cx="99892" cy="998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2048AD" id="Rectangle 7" o:spid="_x0000_s1026" style="position:absolute;margin-left:-.3pt;margin-top:.9pt;width:7.8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" fillcolor="#4f81bd [3204]" strokecolor="#243f60 [1604]" strokeweight="2pt"/>
                    </w:pict>
                  </mc:Fallback>
                </mc:AlternateContent>
              </w:r>
            </w:ins>
          </w:p>
        </w:tc>
      </w:tr>
    </w:tbl>
    <w:p w14:paraId="352B91DD" w14:textId="77777777" w:rsidR="00365EE6" w:rsidRPr="00E03A3A" w:rsidRDefault="00365EE6" w:rsidP="00365EE6">
      <w:pPr>
        <w:jc w:val="right"/>
        <w:rPr>
          <w:sz w:val="18"/>
          <w:szCs w:val="18"/>
        </w:rPr>
      </w:pPr>
      <w:ins w:id="15" w:author="Cansu Koşargelir" w:date="2021-07-06T14:22:00Z">
        <w:r w:rsidRPr="00E03A3A">
          <w:rPr>
            <w:sz w:val="18"/>
            <w:szCs w:val="18"/>
          </w:rPr>
          <w:t xml:space="preserve">6698 Sayılı Kişisel Verilerin Korunması Kanunu </w:t>
        </w:r>
      </w:ins>
    </w:p>
    <w:p w14:paraId="6387AA24" w14:textId="1958D96D" w:rsidR="00365EE6" w:rsidRPr="00E03A3A" w:rsidRDefault="00365EE6" w:rsidP="00365EE6">
      <w:pPr>
        <w:jc w:val="right"/>
        <w:rPr>
          <w:ins w:id="16" w:author="Cansu Koşargelir" w:date="2021-07-06T14:23:00Z"/>
          <w:sz w:val="18"/>
          <w:szCs w:val="18"/>
        </w:rPr>
      </w:pPr>
      <w:ins w:id="17" w:author="Cansu Koşargelir" w:date="2021-07-06T14:22:00Z">
        <w:r w:rsidRPr="00E03A3A">
          <w:rPr>
            <w:sz w:val="18"/>
            <w:szCs w:val="18"/>
          </w:rPr>
          <w:t xml:space="preserve">Aydınlatma Metnine bir sonraki sayfadan erişebilirsiniz. </w:t>
        </w:r>
      </w:ins>
    </w:p>
    <w:p w14:paraId="669725A1" w14:textId="77777777" w:rsidR="00365EE6" w:rsidRPr="00E03A3A" w:rsidRDefault="00365EE6" w:rsidP="00365EE6">
      <w:pPr>
        <w:jc w:val="right"/>
        <w:rPr>
          <w:sz w:val="18"/>
          <w:szCs w:val="18"/>
        </w:rPr>
      </w:pPr>
      <w:ins w:id="18" w:author="Cansu Koşargelir" w:date="2021-07-06T14:22:00Z">
        <w:r w:rsidRPr="00E03A3A">
          <w:rPr>
            <w:sz w:val="18"/>
            <w:szCs w:val="18"/>
          </w:rPr>
          <w:t xml:space="preserve">İletişim ve Başvuru için: </w:t>
        </w:r>
      </w:ins>
      <w:r w:rsidRPr="00E03A3A">
        <w:rPr>
          <w:sz w:val="18"/>
          <w:szCs w:val="18"/>
        </w:rPr>
        <w:fldChar w:fldCharType="begin"/>
      </w:r>
      <w:r w:rsidRPr="00E03A3A">
        <w:rPr>
          <w:sz w:val="18"/>
          <w:szCs w:val="18"/>
        </w:rPr>
        <w:instrText xml:space="preserve"> HYPERLINK "mailto:kvkk@agu.edu.tr" </w:instrText>
      </w:r>
      <w:r w:rsidRPr="00E03A3A">
        <w:rPr>
          <w:sz w:val="18"/>
          <w:szCs w:val="18"/>
        </w:rPr>
        <w:fldChar w:fldCharType="separate"/>
      </w:r>
      <w:ins w:id="19" w:author="Cansu Koşargelir" w:date="2021-07-06T14:22:00Z">
        <w:r w:rsidRPr="00E03A3A">
          <w:rPr>
            <w:rStyle w:val="Kpr"/>
            <w:sz w:val="18"/>
            <w:szCs w:val="18"/>
          </w:rPr>
          <w:t>kvkk@agu.edu.tr</w:t>
        </w:r>
      </w:ins>
      <w:r w:rsidRPr="00E03A3A">
        <w:rPr>
          <w:sz w:val="18"/>
          <w:szCs w:val="18"/>
        </w:rPr>
        <w:fldChar w:fldCharType="end"/>
      </w:r>
      <w:ins w:id="20" w:author="Cansu Koşargelir" w:date="2021-07-06T14:22:00Z">
        <w:r w:rsidRPr="00E03A3A">
          <w:rPr>
            <w:sz w:val="18"/>
            <w:szCs w:val="18"/>
          </w:rPr>
          <w:t xml:space="preserve"> </w:t>
        </w:r>
      </w:ins>
    </w:p>
    <w:p w14:paraId="4F8B89AC" w14:textId="77777777" w:rsidR="00365EE6" w:rsidRPr="00E03A3A" w:rsidRDefault="00365EE6" w:rsidP="00365EE6">
      <w:pPr>
        <w:jc w:val="right"/>
        <w:rPr>
          <w:ins w:id="21" w:author="Cansu Koşargelir" w:date="2021-07-06T14:25:00Z"/>
        </w:rPr>
      </w:pPr>
      <w:ins w:id="22" w:author="Cansu Koşargelir" w:date="2021-07-06T14:22:00Z">
        <w:r w:rsidRPr="00E03A3A">
          <w:rPr>
            <w:sz w:val="18"/>
            <w:szCs w:val="18"/>
          </w:rPr>
          <w:t xml:space="preserve">KVKK Politika, Aydınlatma, Başvuru Form için: </w:t>
        </w:r>
      </w:ins>
      <w:r w:rsidRPr="00E03A3A">
        <w:rPr>
          <w:sz w:val="18"/>
          <w:szCs w:val="18"/>
        </w:rPr>
        <w:fldChar w:fldCharType="begin"/>
      </w:r>
      <w:r w:rsidRPr="00E03A3A">
        <w:rPr>
          <w:sz w:val="18"/>
          <w:szCs w:val="18"/>
        </w:rPr>
        <w:instrText xml:space="preserve"> HYPERLINK "http://www.agu.edu.tr" </w:instrText>
      </w:r>
      <w:r w:rsidRPr="00E03A3A">
        <w:rPr>
          <w:sz w:val="18"/>
          <w:szCs w:val="18"/>
        </w:rPr>
        <w:fldChar w:fldCharType="separate"/>
      </w:r>
      <w:ins w:id="23" w:author="Cansu Koşargelir" w:date="2021-07-06T14:22:00Z">
        <w:r w:rsidRPr="00E03A3A">
          <w:rPr>
            <w:rStyle w:val="Kpr"/>
            <w:sz w:val="18"/>
            <w:szCs w:val="18"/>
          </w:rPr>
          <w:t>www.agu.edu.tr</w:t>
        </w:r>
      </w:ins>
      <w:ins w:id="24" w:author="Cansu Koşargelir" w:date="2021-07-06T14:25:00Z">
        <w:r w:rsidRPr="00E03A3A">
          <w:rPr>
            <w:sz w:val="18"/>
            <w:szCs w:val="18"/>
          </w:rPr>
          <w:fldChar w:fldCharType="end"/>
        </w:r>
      </w:ins>
    </w:p>
    <w:p w14:paraId="25C56B4F" w14:textId="77777777" w:rsidR="007C0492" w:rsidRDefault="007C0492" w:rsidP="00365EE6">
      <w:pPr>
        <w:pStyle w:val="ListeParagraf"/>
        <w:jc w:val="both"/>
        <w:rPr>
          <w:rFonts w:ascii="Times New Roman" w:hAnsi="Times New Roman"/>
          <w:b/>
          <w:bCs/>
          <w:kern w:val="24"/>
        </w:rPr>
      </w:pPr>
    </w:p>
    <w:p w14:paraId="372D72D0" w14:textId="604A8461" w:rsidR="00365EE6" w:rsidRPr="00D52B4E" w:rsidRDefault="00365EE6" w:rsidP="00365EE6">
      <w:pPr>
        <w:pStyle w:val="ListeParagraf"/>
        <w:jc w:val="both"/>
        <w:rPr>
          <w:rFonts w:ascii="Times New Roman" w:hAnsi="Times New Roman"/>
          <w:b/>
          <w:bCs/>
          <w:kern w:val="24"/>
        </w:rPr>
      </w:pPr>
      <w:r w:rsidRPr="00D52B4E">
        <w:rPr>
          <w:rFonts w:ascii="Times New Roman" w:hAnsi="Times New Roman"/>
          <w:b/>
          <w:bCs/>
          <w:kern w:val="24"/>
        </w:rPr>
        <w:lastRenderedPageBreak/>
        <w:t>KİŞİSEL VERİLERİN KORUNMASINA İLİŞKİN AYDINLATMA METNİ</w:t>
      </w:r>
    </w:p>
    <w:p w14:paraId="659A5B8B" w14:textId="77777777" w:rsidR="00365EE6" w:rsidRPr="00D52B4E" w:rsidRDefault="00365EE6" w:rsidP="00365EE6">
      <w:pPr>
        <w:pStyle w:val="ListeParagraf"/>
        <w:numPr>
          <w:ilvl w:val="0"/>
          <w:numId w:val="14"/>
        </w:numPr>
        <w:spacing w:before="200"/>
        <w:contextualSpacing/>
        <w:jc w:val="both"/>
        <w:rPr>
          <w:ins w:id="25" w:author="Cansu Koşargelir" w:date="2021-07-06T14:26:00Z"/>
          <w:rFonts w:ascii="Times New Roman" w:hAnsi="Times New Roman"/>
          <w:b/>
          <w:bCs/>
          <w:kern w:val="24"/>
        </w:rPr>
      </w:pPr>
      <w:ins w:id="26" w:author="Cansu Koşargelir" w:date="2021-07-06T14:26:00Z">
        <w:r w:rsidRPr="00D52B4E">
          <w:rPr>
            <w:rFonts w:ascii="Times New Roman" w:hAnsi="Times New Roman"/>
            <w:b/>
            <w:bCs/>
            <w:kern w:val="24"/>
          </w:rPr>
          <w:t>Veri Sorumlusu ve Kişisel Veri Kategorileri</w:t>
        </w:r>
      </w:ins>
    </w:p>
    <w:p w14:paraId="444B7927" w14:textId="4BDCAC81" w:rsidR="00365EE6" w:rsidRPr="00395C76" w:rsidRDefault="00365EE6" w:rsidP="00395C76">
      <w:pPr>
        <w:ind w:left="360"/>
        <w:jc w:val="both"/>
        <w:rPr>
          <w:ins w:id="27" w:author="Cansu Koşargelir" w:date="2021-07-06T14:26:00Z"/>
          <w:kern w:val="24"/>
          <w:sz w:val="22"/>
          <w:szCs w:val="22"/>
        </w:rPr>
      </w:pPr>
      <w:ins w:id="28" w:author="Cansu Koşargelir" w:date="2021-07-06T14:26:00Z">
        <w:r w:rsidRPr="00395C76">
          <w:rPr>
            <w:kern w:val="24"/>
            <w:sz w:val="22"/>
            <w:szCs w:val="22"/>
          </w:rPr>
          <w:t>6698 sayılı Kişisel Verilerin Korunması Kanunu (“</w:t>
        </w:r>
        <w:r w:rsidRPr="00395C76">
          <w:rPr>
            <w:b/>
            <w:bCs/>
            <w:kern w:val="24"/>
            <w:sz w:val="22"/>
            <w:szCs w:val="22"/>
          </w:rPr>
          <w:t>6698 sayılı Kanun</w:t>
        </w:r>
        <w:r w:rsidRPr="00395C76">
          <w:rPr>
            <w:kern w:val="24"/>
            <w:sz w:val="22"/>
            <w:szCs w:val="22"/>
          </w:rPr>
          <w:t xml:space="preserve">”) kapsamında; </w:t>
        </w:r>
        <w:r w:rsidRPr="00395C76">
          <w:rPr>
            <w:b/>
            <w:kern w:val="24"/>
            <w:sz w:val="22"/>
            <w:szCs w:val="22"/>
          </w:rPr>
          <w:t>kimlik, iletişim</w:t>
        </w:r>
        <w:r w:rsidRPr="00395C76">
          <w:rPr>
            <w:kern w:val="24"/>
            <w:sz w:val="22"/>
            <w:szCs w:val="22"/>
          </w:rPr>
          <w:t xml:space="preserve">, </w:t>
        </w:r>
        <w:r w:rsidRPr="00395C76">
          <w:rPr>
            <w:b/>
            <w:kern w:val="24"/>
            <w:sz w:val="22"/>
            <w:szCs w:val="22"/>
          </w:rPr>
          <w:t>özlük</w:t>
        </w:r>
        <w:r w:rsidRPr="00395C76">
          <w:rPr>
            <w:kern w:val="24"/>
            <w:sz w:val="22"/>
            <w:szCs w:val="22"/>
          </w:rPr>
          <w:t xml:space="preserve">, </w:t>
        </w:r>
        <w:r w:rsidRPr="00395C76">
          <w:rPr>
            <w:b/>
            <w:kern w:val="24"/>
            <w:sz w:val="22"/>
            <w:szCs w:val="22"/>
          </w:rPr>
          <w:t>mesleki deneyim</w:t>
        </w:r>
        <w:r w:rsidRPr="00395C76">
          <w:rPr>
            <w:kern w:val="24"/>
            <w:sz w:val="22"/>
            <w:szCs w:val="22"/>
          </w:rPr>
          <w:t xml:space="preserve">, </w:t>
        </w:r>
        <w:r w:rsidRPr="00395C76">
          <w:rPr>
            <w:b/>
            <w:kern w:val="24"/>
            <w:sz w:val="22"/>
            <w:szCs w:val="22"/>
          </w:rPr>
          <w:t>görsel ve işitsel kayıtlar</w:t>
        </w:r>
        <w:r w:rsidR="00D52B4E" w:rsidRPr="00395C76">
          <w:rPr>
            <w:kern w:val="24"/>
            <w:sz w:val="22"/>
            <w:szCs w:val="22"/>
          </w:rPr>
          <w:t xml:space="preserve"> şeklindeki kişisel verileriniz ve ceza </w:t>
        </w:r>
        <w:proofErr w:type="gramStart"/>
        <w:r w:rsidR="00D52B4E" w:rsidRPr="00395C76">
          <w:rPr>
            <w:kern w:val="24"/>
            <w:sz w:val="22"/>
            <w:szCs w:val="22"/>
          </w:rPr>
          <w:t>mahkumiyeti</w:t>
        </w:r>
        <w:proofErr w:type="gramEnd"/>
        <w:r w:rsidR="00D52B4E" w:rsidRPr="00395C76">
          <w:rPr>
            <w:kern w:val="24"/>
            <w:sz w:val="22"/>
            <w:szCs w:val="22"/>
          </w:rPr>
          <w:t xml:space="preserve"> şeklindeki özel nitelikli kişisel verileriniz açık rızanız ile</w:t>
        </w:r>
        <w:r w:rsidRPr="00395C76">
          <w:rPr>
            <w:kern w:val="24"/>
            <w:sz w:val="22"/>
            <w:szCs w:val="22"/>
          </w:rPr>
          <w:t xml:space="preserve"> veri sorumlusu Abdullah Gül Üniversitesi (“</w:t>
        </w:r>
        <w:r w:rsidRPr="00395C76">
          <w:rPr>
            <w:b/>
            <w:bCs/>
            <w:kern w:val="24"/>
            <w:sz w:val="22"/>
            <w:szCs w:val="22"/>
          </w:rPr>
          <w:t>Üniversite</w:t>
        </w:r>
        <w:r w:rsidRPr="00395C76">
          <w:rPr>
            <w:kern w:val="24"/>
            <w:sz w:val="22"/>
            <w:szCs w:val="22"/>
          </w:rPr>
          <w:t>”) tarafından işlenecektir.</w:t>
        </w:r>
      </w:ins>
    </w:p>
    <w:p w14:paraId="1E73B060" w14:textId="77777777" w:rsidR="00365EE6" w:rsidRPr="00D52B4E" w:rsidRDefault="00365EE6" w:rsidP="00365EE6">
      <w:pPr>
        <w:pStyle w:val="ListeParagraf"/>
        <w:numPr>
          <w:ilvl w:val="0"/>
          <w:numId w:val="14"/>
        </w:numPr>
        <w:spacing w:before="200"/>
        <w:contextualSpacing/>
        <w:jc w:val="both"/>
        <w:rPr>
          <w:ins w:id="29" w:author="Cansu Koşargelir" w:date="2021-07-06T14:26:00Z"/>
          <w:rFonts w:ascii="Times New Roman" w:hAnsi="Times New Roman"/>
          <w:b/>
          <w:bCs/>
          <w:kern w:val="24"/>
        </w:rPr>
      </w:pPr>
      <w:ins w:id="30" w:author="Cansu Koşargelir" w:date="2021-07-06T14:26:00Z">
        <w:r w:rsidRPr="00D52B4E">
          <w:rPr>
            <w:rFonts w:ascii="Times New Roman" w:hAnsi="Times New Roman"/>
            <w:b/>
            <w:bCs/>
            <w:kern w:val="24"/>
          </w:rPr>
          <w:t>Kişisel Verilerin İşlenme Amaçları</w:t>
        </w:r>
      </w:ins>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812"/>
      </w:tblGrid>
      <w:tr w:rsidR="00365EE6" w:rsidRPr="00D52B4E" w14:paraId="23D237FD" w14:textId="77777777" w:rsidTr="00464F1B">
        <w:trPr>
          <w:trHeight w:val="493"/>
          <w:ins w:id="31" w:author="Cansu Koşargelir" w:date="2021-07-06T14:26:00Z"/>
        </w:trPr>
        <w:tc>
          <w:tcPr>
            <w:tcW w:w="3888" w:type="dxa"/>
            <w:shd w:val="clear" w:color="auto" w:fill="auto"/>
            <w:vAlign w:val="center"/>
          </w:tcPr>
          <w:p w14:paraId="5742193B" w14:textId="77777777" w:rsidR="00365EE6" w:rsidRPr="00395C76" w:rsidRDefault="00365EE6" w:rsidP="00464F1B">
            <w:pPr>
              <w:jc w:val="center"/>
              <w:rPr>
                <w:ins w:id="32" w:author="Cansu Koşargelir" w:date="2021-07-06T14:26:00Z"/>
                <w:b/>
                <w:bCs/>
                <w:kern w:val="24"/>
                <w:sz w:val="22"/>
                <w:szCs w:val="22"/>
              </w:rPr>
            </w:pPr>
            <w:ins w:id="33" w:author="Cansu Koşargelir" w:date="2021-07-06T14:26:00Z">
              <w:r w:rsidRPr="00395C76">
                <w:rPr>
                  <w:b/>
                  <w:bCs/>
                  <w:kern w:val="24"/>
                  <w:sz w:val="22"/>
                  <w:szCs w:val="22"/>
                </w:rPr>
                <w:t>İşleme Amacı</w:t>
              </w:r>
            </w:ins>
          </w:p>
        </w:tc>
        <w:tc>
          <w:tcPr>
            <w:tcW w:w="4812" w:type="dxa"/>
            <w:shd w:val="clear" w:color="auto" w:fill="auto"/>
            <w:vAlign w:val="center"/>
          </w:tcPr>
          <w:p w14:paraId="1DCEDBC8" w14:textId="77777777" w:rsidR="00365EE6" w:rsidRPr="00395C76" w:rsidRDefault="00365EE6" w:rsidP="00464F1B">
            <w:pPr>
              <w:jc w:val="center"/>
              <w:rPr>
                <w:ins w:id="34" w:author="Cansu Koşargelir" w:date="2021-07-06T14:26:00Z"/>
                <w:b/>
                <w:bCs/>
                <w:kern w:val="24"/>
                <w:sz w:val="22"/>
                <w:szCs w:val="22"/>
              </w:rPr>
            </w:pPr>
            <w:ins w:id="35" w:author="Cansu Koşargelir" w:date="2021-07-06T14:26:00Z">
              <w:r w:rsidRPr="00395C76">
                <w:rPr>
                  <w:b/>
                  <w:bCs/>
                  <w:kern w:val="24"/>
                  <w:sz w:val="22"/>
                  <w:szCs w:val="22"/>
                </w:rPr>
                <w:t>Veri Kategorisi</w:t>
              </w:r>
            </w:ins>
          </w:p>
        </w:tc>
      </w:tr>
      <w:tr w:rsidR="00365EE6" w:rsidRPr="00D52B4E" w14:paraId="11FBCAC0" w14:textId="77777777" w:rsidTr="00464F1B">
        <w:trPr>
          <w:trHeight w:val="493"/>
          <w:ins w:id="36" w:author="Cansu Koşargelir" w:date="2021-07-06T14:26:00Z"/>
        </w:trPr>
        <w:tc>
          <w:tcPr>
            <w:tcW w:w="3888" w:type="dxa"/>
            <w:shd w:val="clear" w:color="auto" w:fill="auto"/>
            <w:vAlign w:val="center"/>
          </w:tcPr>
          <w:p w14:paraId="52BA9E74" w14:textId="77777777" w:rsidR="00365EE6" w:rsidRPr="00395C76" w:rsidRDefault="00365EE6" w:rsidP="00464F1B">
            <w:pPr>
              <w:rPr>
                <w:ins w:id="37" w:author="Cansu Koşargelir" w:date="2021-07-06T14:26:00Z"/>
                <w:b/>
                <w:bCs/>
                <w:kern w:val="24"/>
                <w:sz w:val="22"/>
                <w:szCs w:val="22"/>
              </w:rPr>
            </w:pPr>
            <w:ins w:id="38" w:author="Cansu Koşargelir" w:date="2021-07-06T14:26:00Z">
              <w:r w:rsidRPr="00395C76">
                <w:rPr>
                  <w:kern w:val="24"/>
                  <w:sz w:val="22"/>
                  <w:szCs w:val="22"/>
                </w:rPr>
                <w:t>Bilgi Güvenliği Süreçlerinin Yürütülmesi</w:t>
              </w:r>
            </w:ins>
          </w:p>
        </w:tc>
        <w:tc>
          <w:tcPr>
            <w:tcW w:w="4812" w:type="dxa"/>
            <w:shd w:val="clear" w:color="auto" w:fill="auto"/>
            <w:vAlign w:val="center"/>
          </w:tcPr>
          <w:p w14:paraId="5C5DB529" w14:textId="77777777" w:rsidR="00365EE6" w:rsidRPr="00395C76" w:rsidRDefault="00365EE6" w:rsidP="00464F1B">
            <w:pPr>
              <w:rPr>
                <w:ins w:id="39" w:author="Cansu Koşargelir" w:date="2021-07-06T14:26:00Z"/>
                <w:kern w:val="24"/>
                <w:sz w:val="22"/>
                <w:szCs w:val="22"/>
              </w:rPr>
            </w:pPr>
            <w:ins w:id="40" w:author="Cansu Koşargelir" w:date="2021-07-06T14:26:00Z">
              <w:r w:rsidRPr="00395C76">
                <w:rPr>
                  <w:kern w:val="24"/>
                  <w:sz w:val="22"/>
                  <w:szCs w:val="22"/>
                </w:rPr>
                <w:t>Kimlik, İletişim</w:t>
              </w:r>
            </w:ins>
          </w:p>
        </w:tc>
      </w:tr>
      <w:tr w:rsidR="00365EE6" w:rsidRPr="00D52B4E" w14:paraId="1AA8E815" w14:textId="77777777" w:rsidTr="00464F1B">
        <w:trPr>
          <w:trHeight w:val="493"/>
          <w:ins w:id="41" w:author="Cansu Koşargelir" w:date="2021-07-06T14:26:00Z"/>
        </w:trPr>
        <w:tc>
          <w:tcPr>
            <w:tcW w:w="3888" w:type="dxa"/>
            <w:shd w:val="clear" w:color="auto" w:fill="auto"/>
            <w:vAlign w:val="center"/>
          </w:tcPr>
          <w:p w14:paraId="039DEDF6" w14:textId="77777777" w:rsidR="00365EE6" w:rsidRPr="00395C76" w:rsidRDefault="00365EE6" w:rsidP="00464F1B">
            <w:pPr>
              <w:rPr>
                <w:ins w:id="42" w:author="Cansu Koşargelir" w:date="2021-07-06T14:26:00Z"/>
                <w:b/>
                <w:bCs/>
                <w:kern w:val="24"/>
                <w:sz w:val="22"/>
                <w:szCs w:val="22"/>
              </w:rPr>
            </w:pPr>
            <w:ins w:id="43" w:author="Cansu Koşargelir" w:date="2021-07-06T14:26:00Z">
              <w:r w:rsidRPr="00395C76">
                <w:rPr>
                  <w:kern w:val="24"/>
                  <w:sz w:val="22"/>
                  <w:szCs w:val="22"/>
                </w:rPr>
                <w:t>İnsan Kaynakları Süreçlerinin Planlanması</w:t>
              </w:r>
            </w:ins>
          </w:p>
        </w:tc>
        <w:tc>
          <w:tcPr>
            <w:tcW w:w="4812" w:type="dxa"/>
            <w:shd w:val="clear" w:color="auto" w:fill="auto"/>
            <w:vAlign w:val="center"/>
          </w:tcPr>
          <w:p w14:paraId="5CBEB169" w14:textId="04AD37B0" w:rsidR="00365EE6" w:rsidRPr="00395C76" w:rsidRDefault="00365EE6" w:rsidP="00464F1B">
            <w:pPr>
              <w:rPr>
                <w:ins w:id="44" w:author="Cansu Koşargelir" w:date="2021-07-06T14:26:00Z"/>
                <w:kern w:val="24"/>
                <w:sz w:val="22"/>
                <w:szCs w:val="22"/>
              </w:rPr>
            </w:pPr>
            <w:ins w:id="45" w:author="Cansu Koşargelir" w:date="2021-07-06T14:26:00Z">
              <w:r w:rsidRPr="00395C76">
                <w:rPr>
                  <w:kern w:val="24"/>
                  <w:sz w:val="22"/>
                  <w:szCs w:val="22"/>
                </w:rPr>
                <w:t>Kimlik, İletişim, Özlük,</w:t>
              </w:r>
            </w:ins>
            <w:ins w:id="46" w:author="Cansu Koşargelir" w:date="2021-07-06T16:53:00Z">
              <w:r w:rsidR="00AF24A5" w:rsidRPr="00395C76">
                <w:rPr>
                  <w:kern w:val="24"/>
                  <w:sz w:val="22"/>
                  <w:szCs w:val="22"/>
                </w:rPr>
                <w:t xml:space="preserve"> Ceza </w:t>
              </w:r>
              <w:proofErr w:type="gramStart"/>
              <w:r w:rsidR="00AF24A5" w:rsidRPr="00395C76">
                <w:rPr>
                  <w:kern w:val="24"/>
                  <w:sz w:val="22"/>
                  <w:szCs w:val="22"/>
                </w:rPr>
                <w:t>Mahkumiyeti</w:t>
              </w:r>
              <w:proofErr w:type="gramEnd"/>
              <w:r w:rsidR="00AF24A5" w:rsidRPr="00395C76">
                <w:rPr>
                  <w:kern w:val="24"/>
                  <w:sz w:val="22"/>
                  <w:szCs w:val="22"/>
                </w:rPr>
                <w:t>,</w:t>
              </w:r>
            </w:ins>
            <w:ins w:id="47" w:author="Cansu Koşargelir" w:date="2021-07-06T14:26:00Z">
              <w:r w:rsidRPr="00395C76">
                <w:rPr>
                  <w:kern w:val="24"/>
                  <w:sz w:val="22"/>
                  <w:szCs w:val="22"/>
                </w:rPr>
                <w:t xml:space="preserve"> Mesleki Deneyim, Görsel ve İşitsel Kayıtlar</w:t>
              </w:r>
            </w:ins>
          </w:p>
        </w:tc>
      </w:tr>
      <w:tr w:rsidR="00365EE6" w:rsidRPr="00D52B4E" w14:paraId="12C7D850" w14:textId="77777777" w:rsidTr="00464F1B">
        <w:trPr>
          <w:trHeight w:val="493"/>
          <w:ins w:id="48" w:author="Cansu Koşargelir" w:date="2021-07-06T14:26:00Z"/>
        </w:trPr>
        <w:tc>
          <w:tcPr>
            <w:tcW w:w="3888" w:type="dxa"/>
            <w:shd w:val="clear" w:color="auto" w:fill="auto"/>
            <w:vAlign w:val="center"/>
          </w:tcPr>
          <w:p w14:paraId="5CDC266C" w14:textId="77777777" w:rsidR="00365EE6" w:rsidRPr="00395C76" w:rsidRDefault="00365EE6" w:rsidP="00464F1B">
            <w:pPr>
              <w:rPr>
                <w:ins w:id="49" w:author="Cansu Koşargelir" w:date="2021-07-06T14:26:00Z"/>
                <w:kern w:val="24"/>
                <w:sz w:val="22"/>
                <w:szCs w:val="22"/>
              </w:rPr>
            </w:pPr>
            <w:ins w:id="50" w:author="Cansu Koşargelir" w:date="2021-07-06T14:26:00Z">
              <w:r w:rsidRPr="00395C76">
                <w:rPr>
                  <w:kern w:val="24"/>
                  <w:sz w:val="22"/>
                  <w:szCs w:val="22"/>
                </w:rPr>
                <w:t>Görevlendirme Süreçlerinin Yürütülmesi</w:t>
              </w:r>
            </w:ins>
          </w:p>
        </w:tc>
        <w:tc>
          <w:tcPr>
            <w:tcW w:w="4812" w:type="dxa"/>
            <w:shd w:val="clear" w:color="auto" w:fill="auto"/>
            <w:vAlign w:val="center"/>
          </w:tcPr>
          <w:p w14:paraId="04BAF14D" w14:textId="77777777" w:rsidR="00365EE6" w:rsidRPr="00395C76" w:rsidRDefault="00365EE6" w:rsidP="00464F1B">
            <w:pPr>
              <w:rPr>
                <w:ins w:id="51" w:author="Cansu Koşargelir" w:date="2021-07-06T14:26:00Z"/>
                <w:kern w:val="24"/>
                <w:sz w:val="22"/>
                <w:szCs w:val="22"/>
              </w:rPr>
            </w:pPr>
            <w:ins w:id="52" w:author="Cansu Koşargelir" w:date="2021-07-06T14:26:00Z">
              <w:r w:rsidRPr="00395C76">
                <w:rPr>
                  <w:kern w:val="24"/>
                  <w:sz w:val="22"/>
                  <w:szCs w:val="22"/>
                </w:rPr>
                <w:t>Kimlik, İletişim, Özlük, Mesleki Deneyim, Görsel ve İşitsel Kayıtlar</w:t>
              </w:r>
            </w:ins>
          </w:p>
        </w:tc>
      </w:tr>
      <w:tr w:rsidR="00365EE6" w:rsidRPr="00D52B4E" w14:paraId="6D2CFD5B" w14:textId="77777777" w:rsidTr="00464F1B">
        <w:trPr>
          <w:ins w:id="53" w:author="Cansu Koşargelir" w:date="2021-07-06T14:26:00Z"/>
        </w:trPr>
        <w:tc>
          <w:tcPr>
            <w:tcW w:w="3888" w:type="dxa"/>
            <w:shd w:val="clear" w:color="auto" w:fill="auto"/>
          </w:tcPr>
          <w:p w14:paraId="17C23787" w14:textId="77777777" w:rsidR="00365EE6" w:rsidRPr="00395C76" w:rsidRDefault="00365EE6" w:rsidP="00464F1B">
            <w:pPr>
              <w:rPr>
                <w:ins w:id="54" w:author="Cansu Koşargelir" w:date="2021-07-06T14:26:00Z"/>
                <w:kern w:val="24"/>
                <w:sz w:val="22"/>
                <w:szCs w:val="22"/>
              </w:rPr>
            </w:pPr>
            <w:ins w:id="55" w:author="Cansu Koşargelir" w:date="2021-07-06T14:26:00Z">
              <w:r w:rsidRPr="00395C76">
                <w:rPr>
                  <w:kern w:val="24"/>
                  <w:sz w:val="22"/>
                  <w:szCs w:val="22"/>
                </w:rPr>
                <w:t>Saklama ve Arşiv Faaliyetlerinin Yürütülmesi</w:t>
              </w:r>
            </w:ins>
          </w:p>
        </w:tc>
        <w:tc>
          <w:tcPr>
            <w:tcW w:w="4812" w:type="dxa"/>
            <w:shd w:val="clear" w:color="auto" w:fill="auto"/>
          </w:tcPr>
          <w:p w14:paraId="10D8EDF1" w14:textId="07A95E21" w:rsidR="00365EE6" w:rsidRPr="00395C76" w:rsidRDefault="00365EE6" w:rsidP="00464F1B">
            <w:pPr>
              <w:rPr>
                <w:ins w:id="56" w:author="Cansu Koşargelir" w:date="2021-07-06T14:26:00Z"/>
                <w:kern w:val="24"/>
                <w:sz w:val="22"/>
                <w:szCs w:val="22"/>
              </w:rPr>
            </w:pPr>
            <w:ins w:id="57" w:author="Cansu Koşargelir" w:date="2021-07-06T14:26:00Z">
              <w:r w:rsidRPr="00395C76">
                <w:rPr>
                  <w:kern w:val="24"/>
                  <w:sz w:val="22"/>
                  <w:szCs w:val="22"/>
                </w:rPr>
                <w:t xml:space="preserve">Kimlik, </w:t>
              </w:r>
            </w:ins>
            <w:ins w:id="58" w:author="Cansu Koşargelir" w:date="2021-07-06T15:49:00Z">
              <w:r w:rsidRPr="00395C76">
                <w:rPr>
                  <w:kern w:val="24"/>
                  <w:sz w:val="22"/>
                  <w:szCs w:val="22"/>
                </w:rPr>
                <w:t>İ</w:t>
              </w:r>
            </w:ins>
            <w:ins w:id="59" w:author="Cansu Koşargelir" w:date="2021-07-06T14:26:00Z">
              <w:r w:rsidRPr="00395C76">
                <w:rPr>
                  <w:kern w:val="24"/>
                  <w:sz w:val="22"/>
                  <w:szCs w:val="22"/>
                </w:rPr>
                <w:t xml:space="preserve">letişim, </w:t>
              </w:r>
            </w:ins>
            <w:ins w:id="60" w:author="Cansu Koşargelir" w:date="2021-07-06T15:49:00Z">
              <w:r w:rsidRPr="00395C76">
                <w:rPr>
                  <w:kern w:val="24"/>
                  <w:sz w:val="22"/>
                  <w:szCs w:val="22"/>
                </w:rPr>
                <w:t>Ö</w:t>
              </w:r>
            </w:ins>
            <w:ins w:id="61" w:author="Cansu Koşargelir" w:date="2021-07-06T14:26:00Z">
              <w:r w:rsidR="00AF24A5" w:rsidRPr="00395C76">
                <w:rPr>
                  <w:kern w:val="24"/>
                  <w:sz w:val="22"/>
                  <w:szCs w:val="22"/>
                </w:rPr>
                <w:t xml:space="preserve">zlük, </w:t>
              </w:r>
            </w:ins>
            <w:ins w:id="62" w:author="Cansu Koşargelir" w:date="2021-07-06T16:54:00Z">
              <w:r w:rsidR="00AF24A5" w:rsidRPr="00395C76">
                <w:rPr>
                  <w:kern w:val="24"/>
                  <w:sz w:val="22"/>
                  <w:szCs w:val="22"/>
                </w:rPr>
                <w:t>M</w:t>
              </w:r>
            </w:ins>
            <w:ins w:id="63" w:author="Cansu Koşargelir" w:date="2021-07-06T14:26:00Z">
              <w:r w:rsidR="00AF24A5" w:rsidRPr="00395C76">
                <w:rPr>
                  <w:kern w:val="24"/>
                  <w:sz w:val="22"/>
                  <w:szCs w:val="22"/>
                </w:rPr>
                <w:t xml:space="preserve">esleki </w:t>
              </w:r>
            </w:ins>
            <w:ins w:id="64" w:author="Cansu Koşargelir" w:date="2021-07-06T16:54:00Z">
              <w:r w:rsidR="00AF24A5" w:rsidRPr="00395C76">
                <w:rPr>
                  <w:kern w:val="24"/>
                  <w:sz w:val="22"/>
                  <w:szCs w:val="22"/>
                </w:rPr>
                <w:t>D</w:t>
              </w:r>
            </w:ins>
            <w:ins w:id="65" w:author="Cansu Koşargelir" w:date="2021-07-06T14:26:00Z">
              <w:r w:rsidR="00AF24A5" w:rsidRPr="00395C76">
                <w:rPr>
                  <w:kern w:val="24"/>
                  <w:sz w:val="22"/>
                  <w:szCs w:val="22"/>
                </w:rPr>
                <w:t xml:space="preserve">eneyim, </w:t>
              </w:r>
            </w:ins>
            <w:ins w:id="66" w:author="Cansu Koşargelir" w:date="2021-07-06T16:54:00Z">
              <w:r w:rsidR="00AF24A5" w:rsidRPr="00395C76">
                <w:rPr>
                  <w:kern w:val="24"/>
                  <w:sz w:val="22"/>
                  <w:szCs w:val="22"/>
                </w:rPr>
                <w:t>G</w:t>
              </w:r>
            </w:ins>
            <w:ins w:id="67" w:author="Cansu Koşargelir" w:date="2021-07-06T14:26:00Z">
              <w:r w:rsidR="00AF24A5" w:rsidRPr="00395C76">
                <w:rPr>
                  <w:kern w:val="24"/>
                  <w:sz w:val="22"/>
                  <w:szCs w:val="22"/>
                </w:rPr>
                <w:t xml:space="preserve">örsel ve </w:t>
              </w:r>
            </w:ins>
            <w:ins w:id="68" w:author="Cansu Koşargelir" w:date="2021-07-06T16:54:00Z">
              <w:r w:rsidR="00AF24A5" w:rsidRPr="00395C76">
                <w:rPr>
                  <w:kern w:val="24"/>
                  <w:sz w:val="22"/>
                  <w:szCs w:val="22"/>
                </w:rPr>
                <w:t>İ</w:t>
              </w:r>
            </w:ins>
            <w:ins w:id="69" w:author="Cansu Koşargelir" w:date="2021-07-06T14:26:00Z">
              <w:r w:rsidRPr="00395C76">
                <w:rPr>
                  <w:kern w:val="24"/>
                  <w:sz w:val="22"/>
                  <w:szCs w:val="22"/>
                </w:rPr>
                <w:t>şitsel kayıtlar</w:t>
              </w:r>
            </w:ins>
          </w:p>
        </w:tc>
      </w:tr>
      <w:tr w:rsidR="00365EE6" w:rsidRPr="00D52B4E" w14:paraId="19911A21" w14:textId="77777777" w:rsidTr="00464F1B">
        <w:trPr>
          <w:ins w:id="70" w:author="Cansu Koşargelir" w:date="2021-07-06T14:26:00Z"/>
        </w:trPr>
        <w:tc>
          <w:tcPr>
            <w:tcW w:w="3888" w:type="dxa"/>
            <w:shd w:val="clear" w:color="auto" w:fill="auto"/>
          </w:tcPr>
          <w:p w14:paraId="72007ED9" w14:textId="77777777" w:rsidR="00365EE6" w:rsidRPr="00395C76" w:rsidRDefault="00365EE6" w:rsidP="00464F1B">
            <w:pPr>
              <w:rPr>
                <w:ins w:id="71" w:author="Cansu Koşargelir" w:date="2021-07-06T14:26:00Z"/>
                <w:kern w:val="24"/>
                <w:sz w:val="22"/>
                <w:szCs w:val="22"/>
              </w:rPr>
            </w:pPr>
            <w:ins w:id="72" w:author="Cansu Koşargelir" w:date="2021-07-06T14:26:00Z">
              <w:r w:rsidRPr="00395C76">
                <w:rPr>
                  <w:kern w:val="24"/>
                  <w:sz w:val="22"/>
                  <w:szCs w:val="22"/>
                </w:rPr>
                <w:t>Yetkili Kişi, Kurum ve Kuruluşlara Bilgi Verilmesi</w:t>
              </w:r>
            </w:ins>
          </w:p>
        </w:tc>
        <w:tc>
          <w:tcPr>
            <w:tcW w:w="4812" w:type="dxa"/>
            <w:shd w:val="clear" w:color="auto" w:fill="auto"/>
          </w:tcPr>
          <w:p w14:paraId="180F2F2A" w14:textId="77777777" w:rsidR="00365EE6" w:rsidRPr="00395C76" w:rsidRDefault="00365EE6" w:rsidP="00464F1B">
            <w:pPr>
              <w:rPr>
                <w:ins w:id="73" w:author="Cansu Koşargelir" w:date="2021-07-06T14:26:00Z"/>
                <w:kern w:val="24"/>
                <w:sz w:val="22"/>
                <w:szCs w:val="22"/>
              </w:rPr>
            </w:pPr>
            <w:ins w:id="74" w:author="Cansu Koşargelir" w:date="2021-07-06T14:26:00Z">
              <w:r w:rsidRPr="00395C76">
                <w:rPr>
                  <w:kern w:val="24"/>
                  <w:sz w:val="22"/>
                  <w:szCs w:val="22"/>
                </w:rPr>
                <w:t>Kimlik, İletişim, Görsel ve İşitsel, Mesleki Deneyim</w:t>
              </w:r>
            </w:ins>
          </w:p>
        </w:tc>
      </w:tr>
    </w:tbl>
    <w:p w14:paraId="6EA41C7B" w14:textId="77777777" w:rsidR="00365EE6" w:rsidRPr="00D52B4E" w:rsidRDefault="00365EE6" w:rsidP="00365EE6">
      <w:pPr>
        <w:pStyle w:val="ListeParagraf"/>
        <w:ind w:left="0"/>
        <w:jc w:val="both"/>
        <w:rPr>
          <w:ins w:id="75" w:author="Cansu Koşargelir" w:date="2021-07-06T14:26:00Z"/>
          <w:rFonts w:ascii="Times New Roman" w:hAnsi="Times New Roman"/>
          <w:b/>
          <w:bCs/>
          <w:kern w:val="24"/>
        </w:rPr>
      </w:pPr>
    </w:p>
    <w:p w14:paraId="28E5993D" w14:textId="77777777" w:rsidR="00365EE6" w:rsidRPr="00D52B4E" w:rsidRDefault="00365EE6" w:rsidP="00365EE6">
      <w:pPr>
        <w:pStyle w:val="ListeParagraf"/>
        <w:numPr>
          <w:ilvl w:val="0"/>
          <w:numId w:val="14"/>
        </w:numPr>
        <w:spacing w:before="200"/>
        <w:contextualSpacing/>
        <w:jc w:val="both"/>
        <w:rPr>
          <w:ins w:id="76" w:author="Cansu Koşargelir" w:date="2021-07-06T14:26:00Z"/>
          <w:rFonts w:ascii="Times New Roman" w:hAnsi="Times New Roman"/>
          <w:b/>
          <w:bCs/>
          <w:kern w:val="24"/>
        </w:rPr>
      </w:pPr>
      <w:ins w:id="77" w:author="Cansu Koşargelir" w:date="2021-07-06T14:26:00Z">
        <w:r w:rsidRPr="00D52B4E">
          <w:rPr>
            <w:rFonts w:ascii="Times New Roman" w:hAnsi="Times New Roman"/>
            <w:b/>
            <w:bCs/>
            <w:kern w:val="24"/>
          </w:rPr>
          <w:t>Kişisel Verilerin Aktarımı</w:t>
        </w:r>
      </w:ins>
    </w:p>
    <w:p w14:paraId="0B348B0F" w14:textId="77777777" w:rsidR="00365EE6" w:rsidRPr="00395C76" w:rsidRDefault="00365EE6" w:rsidP="00365EE6">
      <w:pPr>
        <w:ind w:left="360"/>
        <w:jc w:val="both"/>
        <w:rPr>
          <w:ins w:id="78" w:author="Cansu Koşargelir" w:date="2021-07-06T14:26:00Z"/>
          <w:kern w:val="24"/>
          <w:sz w:val="22"/>
          <w:szCs w:val="22"/>
        </w:rPr>
      </w:pPr>
      <w:ins w:id="79" w:author="Cansu Koşargelir" w:date="2021-07-06T14:26:00Z">
        <w:r w:rsidRPr="00395C76">
          <w:rPr>
            <w:kern w:val="24"/>
            <w:sz w:val="22"/>
            <w:szCs w:val="22"/>
          </w:rPr>
          <w:t xml:space="preserve">Kişisel verileriniz; görevlendirme süreçlerinin yürütülmesi amacıyla yapılan faaliyetler kapsamında yetkili kamu kurum kuruluşlarına ve yetkili özel kişilere aktarılmaktadır. </w:t>
        </w:r>
      </w:ins>
    </w:p>
    <w:p w14:paraId="79C78661" w14:textId="77777777" w:rsidR="00365EE6" w:rsidRPr="00D52B4E" w:rsidRDefault="00365EE6" w:rsidP="00365EE6">
      <w:pPr>
        <w:pStyle w:val="ListeParagraf"/>
        <w:numPr>
          <w:ilvl w:val="0"/>
          <w:numId w:val="14"/>
        </w:numPr>
        <w:spacing w:before="200"/>
        <w:contextualSpacing/>
        <w:jc w:val="both"/>
        <w:rPr>
          <w:ins w:id="80" w:author="Cansu Koşargelir" w:date="2021-07-06T14:26:00Z"/>
          <w:rFonts w:ascii="Times New Roman" w:hAnsi="Times New Roman"/>
          <w:b/>
          <w:bCs/>
          <w:kern w:val="24"/>
        </w:rPr>
      </w:pPr>
      <w:ins w:id="81" w:author="Cansu Koşargelir" w:date="2021-07-06T14:26:00Z">
        <w:r w:rsidRPr="00D52B4E">
          <w:rPr>
            <w:rFonts w:ascii="Times New Roman" w:hAnsi="Times New Roman"/>
            <w:b/>
            <w:bCs/>
            <w:kern w:val="24"/>
          </w:rPr>
          <w:t>Yöntem ve Hukuki Sebep</w:t>
        </w:r>
      </w:ins>
    </w:p>
    <w:p w14:paraId="0ECF0489" w14:textId="053A159C" w:rsidR="00365EE6" w:rsidRPr="00395C76" w:rsidRDefault="00365EE6" w:rsidP="00395C76">
      <w:pPr>
        <w:ind w:left="360"/>
        <w:jc w:val="both"/>
        <w:textAlignment w:val="center"/>
        <w:rPr>
          <w:ins w:id="82" w:author="Cansu Koşargelir" w:date="2021-07-06T14:26:00Z"/>
          <w:kern w:val="24"/>
          <w:sz w:val="22"/>
          <w:szCs w:val="22"/>
        </w:rPr>
      </w:pPr>
      <w:ins w:id="83" w:author="Cansu Koşargelir" w:date="2021-07-06T14:26:00Z">
        <w:r w:rsidRPr="00395C76">
          <w:rPr>
            <w:kern w:val="24"/>
            <w:sz w:val="22"/>
            <w:szCs w:val="22"/>
          </w:rPr>
          <w:t>Elektronik ortamda ya da elden otomatik, kısmen otomatik ve bir veri kayıt sisteminin parçası olmak kaydıyla otomatik olmayan yollarla toplanacak olan kişisel verileriniz, 6698 sayılı Kanun’un 5. maddesinin 1. fıkrası uyarınca açık rızanıza dayanılarak, 2. fıkrası a bendi uyarınca “Kanunlarda açıkça öngörülmesi</w:t>
        </w:r>
        <w:r w:rsidRPr="00395C76">
          <w:rPr>
            <w:sz w:val="22"/>
            <w:szCs w:val="22"/>
          </w:rPr>
          <w:t xml:space="preserve">.“ </w:t>
        </w:r>
        <w:r w:rsidRPr="00395C76">
          <w:rPr>
            <w:kern w:val="24"/>
            <w:sz w:val="22"/>
            <w:szCs w:val="22"/>
          </w:rPr>
          <w:t xml:space="preserve">ç bendi uyarınca “veri sorumlusunun hukuki yükümlülüğünü yerine getirebilmesi için zorunlu olması”, e bendi uyarınca “bir hakkın tesisi, kullanılması veya korunması için veri işlemenin zorunlu olması”  veya f bendi uyarınca “ilgili kişinin temel hak ve özgürlüklerine zarar vermemek kaydıyla, veri sorumlusunun meşru menfaatleri için veri işlenmesinin zorunlu olması” hukuki sebebine dayanılarak toplanacaktır. </w:t>
        </w:r>
      </w:ins>
    </w:p>
    <w:p w14:paraId="36EDA1C2" w14:textId="77777777" w:rsidR="00365EE6" w:rsidRPr="00D52B4E" w:rsidRDefault="00365EE6" w:rsidP="00365EE6">
      <w:pPr>
        <w:pStyle w:val="ListeParagraf"/>
        <w:numPr>
          <w:ilvl w:val="0"/>
          <w:numId w:val="14"/>
        </w:numPr>
        <w:spacing w:before="200"/>
        <w:ind w:left="284" w:firstLine="0"/>
        <w:contextualSpacing/>
        <w:jc w:val="both"/>
        <w:rPr>
          <w:ins w:id="84" w:author="Cansu Koşargelir" w:date="2021-07-06T14:26:00Z"/>
          <w:rFonts w:ascii="Times New Roman" w:hAnsi="Times New Roman"/>
          <w:b/>
          <w:bCs/>
          <w:kern w:val="24"/>
        </w:rPr>
      </w:pPr>
      <w:ins w:id="85" w:author="Cansu Koşargelir" w:date="2021-07-06T14:26:00Z">
        <w:r w:rsidRPr="00D52B4E">
          <w:rPr>
            <w:rFonts w:ascii="Times New Roman" w:hAnsi="Times New Roman"/>
            <w:b/>
            <w:bCs/>
            <w:kern w:val="24"/>
          </w:rPr>
          <w:t>Başvuru Usul ve Esasları</w:t>
        </w:r>
      </w:ins>
    </w:p>
    <w:p w14:paraId="55636CD6" w14:textId="77777777" w:rsidR="00365EE6" w:rsidRPr="00395C76" w:rsidRDefault="00365EE6" w:rsidP="00365EE6">
      <w:pPr>
        <w:ind w:left="360"/>
        <w:jc w:val="both"/>
        <w:rPr>
          <w:kern w:val="24"/>
          <w:sz w:val="22"/>
          <w:szCs w:val="22"/>
        </w:rPr>
      </w:pPr>
      <w:ins w:id="86" w:author="Cansu Koşargelir" w:date="2021-07-06T14:26:00Z">
        <w:r w:rsidRPr="00395C76">
          <w:rPr>
            <w:rFonts w:eastAsia="Book Antiqua"/>
            <w:sz w:val="22"/>
            <w:szCs w:val="22"/>
          </w:rPr>
          <w:t xml:space="preserve">İlgili kişi olarak, 6698 sayılı Kanun 11. maddede yer alan haklarınıza ilişkin bir talebiniz olması durumunda; Personel Birimi’nden temin edebileceğiniz İlgili Kişi Başvuru </w:t>
        </w:r>
        <w:proofErr w:type="spellStart"/>
        <w:r w:rsidRPr="00395C76">
          <w:rPr>
            <w:rFonts w:eastAsia="Book Antiqua"/>
            <w:sz w:val="22"/>
            <w:szCs w:val="22"/>
          </w:rPr>
          <w:t>Formu’nu</w:t>
        </w:r>
        <w:proofErr w:type="spellEnd"/>
        <w:r w:rsidRPr="00395C76">
          <w:rPr>
            <w:rFonts w:eastAsia="Book Antiqua"/>
            <w:sz w:val="22"/>
            <w:szCs w:val="22"/>
          </w:rPr>
          <w:t xml:space="preserve"> doldurarak ve her halükarda Veri Sorumlusuna Başvuru Usul ve Esasları Hakkında Tebliğ ile öngörülen asgari koşulları sağlayan; </w:t>
        </w:r>
      </w:ins>
      <w:r w:rsidRPr="00395C76">
        <w:fldChar w:fldCharType="begin"/>
      </w:r>
      <w:r w:rsidRPr="00395C76">
        <w:rPr>
          <w:sz w:val="22"/>
          <w:szCs w:val="22"/>
        </w:rPr>
        <w:instrText xml:space="preserve"> HYPERLINK "mailto:agu@hs01.kep.tr" </w:instrText>
      </w:r>
      <w:r w:rsidRPr="00395C76">
        <w:fldChar w:fldCharType="separate"/>
      </w:r>
      <w:ins w:id="87" w:author="Cansu Koşargelir" w:date="2021-07-06T14:26:00Z">
        <w:r w:rsidRPr="00395C76">
          <w:rPr>
            <w:rStyle w:val="Kpr"/>
            <w:rFonts w:eastAsia="Book Antiqua"/>
            <w:sz w:val="22"/>
            <w:szCs w:val="22"/>
          </w:rPr>
          <w:t>agu@hs01.kep.tr</w:t>
        </w:r>
        <w:r w:rsidRPr="00395C76">
          <w:rPr>
            <w:rStyle w:val="Kpr"/>
            <w:rFonts w:eastAsia="Book Antiqua"/>
            <w:sz w:val="22"/>
            <w:szCs w:val="22"/>
          </w:rPr>
          <w:fldChar w:fldCharType="end"/>
        </w:r>
        <w:r w:rsidRPr="00395C76">
          <w:rPr>
            <w:rFonts w:eastAsia="Book Antiqua"/>
            <w:sz w:val="22"/>
            <w:szCs w:val="22"/>
          </w:rPr>
          <w:t xml:space="preserve"> KEP adresimize göndereceğiniz ileti ile </w:t>
        </w:r>
      </w:ins>
      <w:r w:rsidRPr="00395C76">
        <w:fldChar w:fldCharType="begin"/>
      </w:r>
      <w:r w:rsidRPr="00395C76">
        <w:rPr>
          <w:sz w:val="22"/>
          <w:szCs w:val="22"/>
        </w:rPr>
        <w:instrText xml:space="preserve"> HYPERLINK "mailto:kvkk@agu.edu.tr" </w:instrText>
      </w:r>
      <w:r w:rsidRPr="00395C76">
        <w:fldChar w:fldCharType="separate"/>
      </w:r>
      <w:ins w:id="88" w:author="Cansu Koşargelir" w:date="2021-07-06T14:26:00Z">
        <w:r w:rsidRPr="00395C76">
          <w:rPr>
            <w:rStyle w:val="Kpr"/>
            <w:rFonts w:eastAsia="Book Antiqua"/>
            <w:sz w:val="22"/>
            <w:szCs w:val="22"/>
          </w:rPr>
          <w:t>kvkk@agu.edu.tr</w:t>
        </w:r>
        <w:r w:rsidRPr="00395C76">
          <w:rPr>
            <w:rStyle w:val="Kpr"/>
            <w:rFonts w:eastAsia="Book Antiqua"/>
            <w:sz w:val="22"/>
            <w:szCs w:val="22"/>
          </w:rPr>
          <w:fldChar w:fldCharType="end"/>
        </w:r>
        <w:r w:rsidRPr="00395C76">
          <w:rPr>
            <w:sz w:val="22"/>
            <w:szCs w:val="22"/>
          </w:rPr>
          <w:t xml:space="preserve"> </w:t>
        </w:r>
        <w:r w:rsidRPr="00395C76">
          <w:rPr>
            <w:rFonts w:eastAsia="Book Antiqua"/>
            <w:sz w:val="22"/>
            <w:szCs w:val="22"/>
          </w:rPr>
          <w:t xml:space="preserve">e-posta adresimize sistemimizde kayıtlı e-posta adresinizle veya güvenli e-imzalı olarak ileteceğiniz ileti ile, Barbaros, Sümer Kampüsü, </w:t>
        </w:r>
        <w:proofErr w:type="spellStart"/>
        <w:r w:rsidRPr="00395C76">
          <w:rPr>
            <w:rFonts w:eastAsia="Book Antiqua"/>
            <w:sz w:val="22"/>
            <w:szCs w:val="22"/>
          </w:rPr>
          <w:t>Erkilet</w:t>
        </w:r>
        <w:proofErr w:type="spellEnd"/>
        <w:r w:rsidRPr="00395C76">
          <w:rPr>
            <w:rFonts w:eastAsia="Book Antiqua"/>
            <w:sz w:val="22"/>
            <w:szCs w:val="22"/>
          </w:rPr>
          <w:t xml:space="preserve"> </w:t>
        </w:r>
        <w:proofErr w:type="spellStart"/>
        <w:r w:rsidRPr="00395C76">
          <w:rPr>
            <w:rFonts w:eastAsia="Book Antiqua"/>
            <w:sz w:val="22"/>
            <w:szCs w:val="22"/>
          </w:rPr>
          <w:t>Blv</w:t>
        </w:r>
        <w:proofErr w:type="spellEnd"/>
        <w:proofErr w:type="gramStart"/>
        <w:r w:rsidRPr="00395C76">
          <w:rPr>
            <w:rFonts w:eastAsia="Book Antiqua"/>
            <w:sz w:val="22"/>
            <w:szCs w:val="22"/>
          </w:rPr>
          <w:t>.,</w:t>
        </w:r>
        <w:proofErr w:type="gramEnd"/>
        <w:r w:rsidRPr="00395C76">
          <w:rPr>
            <w:rFonts w:eastAsia="Book Antiqua"/>
            <w:sz w:val="22"/>
            <w:szCs w:val="22"/>
          </w:rPr>
          <w:t xml:space="preserve"> 38080 Kocasinan/Kayseri adresimize yazılı olarak şahsen veya noter kanalı ile başvuru gerçekleştirebilirsiniz. Yapacağınız başvuruyu talebinizin niteliğine göre en kısa sürede ve en geç otuz gün içerisinde ücretsiz olarak sonuçlandıracağız. Ancak, işlemin ayrıca bir maliyeti gerektirmesi hâlinde, Üniversite tarafından Kişisel Verileri Koruma Kurulu’nca belirlenen tarifedeki ücret alınacaktır</w:t>
        </w:r>
        <w:r w:rsidRPr="00395C76">
          <w:rPr>
            <w:kern w:val="24"/>
            <w:sz w:val="22"/>
            <w:szCs w:val="22"/>
          </w:rPr>
          <w:t>.</w:t>
        </w:r>
      </w:ins>
    </w:p>
    <w:p w14:paraId="21D193D7" w14:textId="48EEC40E" w:rsidR="006100F7" w:rsidRDefault="006100F7" w:rsidP="00297570">
      <w:pPr>
        <w:rPr>
          <w:sz w:val="22"/>
          <w:szCs w:val="22"/>
        </w:rPr>
      </w:pPr>
    </w:p>
    <w:p w14:paraId="0AE4255B" w14:textId="6D79C67C" w:rsidR="00395C76" w:rsidRDefault="00395C76" w:rsidP="00297570">
      <w:pPr>
        <w:rPr>
          <w:sz w:val="22"/>
          <w:szCs w:val="22"/>
        </w:rPr>
      </w:pPr>
    </w:p>
    <w:p w14:paraId="73C06640" w14:textId="371F91F9" w:rsidR="00395C76" w:rsidRDefault="00395C76" w:rsidP="00297570">
      <w:pPr>
        <w:rPr>
          <w:sz w:val="22"/>
          <w:szCs w:val="22"/>
        </w:rPr>
      </w:pPr>
    </w:p>
    <w:p w14:paraId="512FC683" w14:textId="30DF6D40" w:rsidR="00395C76" w:rsidRDefault="00395C76" w:rsidP="00297570">
      <w:pPr>
        <w:rPr>
          <w:sz w:val="22"/>
          <w:szCs w:val="22"/>
        </w:rPr>
      </w:pPr>
    </w:p>
    <w:p w14:paraId="066F0C0A" w14:textId="6D2DA2AA" w:rsidR="00395C76" w:rsidRDefault="00395C76" w:rsidP="00297570">
      <w:pPr>
        <w:rPr>
          <w:sz w:val="22"/>
          <w:szCs w:val="22"/>
        </w:rPr>
      </w:pPr>
    </w:p>
    <w:p w14:paraId="0AC63518" w14:textId="70EF8B65" w:rsidR="00395C76" w:rsidRDefault="00395C76" w:rsidP="00297570">
      <w:pPr>
        <w:rPr>
          <w:sz w:val="22"/>
          <w:szCs w:val="22"/>
        </w:rPr>
      </w:pPr>
    </w:p>
    <w:p w14:paraId="2C36A577" w14:textId="77777777" w:rsidR="007C0492" w:rsidRPr="00395C76" w:rsidRDefault="007C0492" w:rsidP="00395C76">
      <w:pPr>
        <w:spacing w:before="100" w:beforeAutospacing="1" w:after="100" w:afterAutospacing="1"/>
        <w:rPr>
          <w:color w:val="000000"/>
          <w:sz w:val="22"/>
          <w:szCs w:val="22"/>
        </w:rPr>
      </w:pPr>
    </w:p>
    <w:sectPr w:rsidR="007C0492" w:rsidRPr="00395C76" w:rsidSect="007C0492">
      <w:headerReference w:type="default" r:id="rId11"/>
      <w:footerReference w:type="default" r:id="rId12"/>
      <w:pgSz w:w="11906" w:h="16838" w:code="9"/>
      <w:pgMar w:top="720" w:right="720" w:bottom="720" w:left="72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04C7F" w16cex:dateUtc="2021-07-07T12:53:00Z"/>
  <w16cex:commentExtensible w16cex:durableId="24904EDA" w16cex:dateUtc="2021-07-07T13:03:00Z"/>
  <w16cex:commentExtensible w16cex:durableId="24904D2C" w16cex:dateUtc="2021-07-07T12:56:00Z"/>
  <w16cex:commentExtensible w16cex:durableId="24904D15" w16cex:dateUtc="2021-07-07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45D0C0" w16cid:durableId="24904C7F"/>
  <w16cid:commentId w16cid:paraId="078CCB18" w16cid:durableId="24904C1A"/>
  <w16cid:commentId w16cid:paraId="02C2610A" w16cid:durableId="24904EDA"/>
  <w16cid:commentId w16cid:paraId="5E445C2F" w16cid:durableId="24904C1B"/>
  <w16cid:commentId w16cid:paraId="38E0927E" w16cid:durableId="24904D2C"/>
  <w16cid:commentId w16cid:paraId="210CE345" w16cid:durableId="24904D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B9073" w14:textId="77777777" w:rsidR="00DF055A" w:rsidRDefault="00DF055A">
      <w:r>
        <w:separator/>
      </w:r>
    </w:p>
  </w:endnote>
  <w:endnote w:type="continuationSeparator" w:id="0">
    <w:p w14:paraId="5A95FC3A" w14:textId="77777777" w:rsidR="00DF055A" w:rsidRDefault="00DF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7" w:usb1="00000000" w:usb2="00000000" w:usb3="00000000" w:csb0="00000013"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A9A6" w14:textId="77777777" w:rsidR="00037D61" w:rsidRPr="00C5194D" w:rsidRDefault="00037D61" w:rsidP="00C5194D">
    <w:pPr>
      <w:tabs>
        <w:tab w:val="left" w:pos="3788"/>
        <w:tab w:val="left" w:pos="4719"/>
        <w:tab w:val="right" w:pos="10347"/>
      </w:tabs>
      <w:rPr>
        <w:rFonts w:ascii="Arial" w:hAnsi="Arial" w:cs="Arial"/>
      </w:rPr>
    </w:pPr>
    <w:r w:rsidRPr="00C5194D">
      <w:rPr>
        <w:rFonts w:ascii="Arial" w:hAnsi="Arial" w:cs="Arial"/>
      </w:rPr>
      <w:tab/>
    </w:r>
    <w:r w:rsidRPr="00C5194D">
      <w:rPr>
        <w:rFonts w:ascii="Arial" w:hAnsi="Arial" w:cs="Arial"/>
      </w:rPr>
      <w:tab/>
    </w:r>
    <w:r w:rsidRPr="00C5194D">
      <w:rPr>
        <w:rFonts w:ascii="Arial" w:hAnsi="Arial" w:cs="Arial"/>
      </w:rPr>
      <w:tab/>
    </w:r>
  </w:p>
  <w:p w14:paraId="633A3D1D" w14:textId="77777777" w:rsidR="00037D61" w:rsidRPr="00C5194D" w:rsidRDefault="00037D61" w:rsidP="00C5194D">
    <w:pPr>
      <w:tabs>
        <w:tab w:val="center" w:pos="4536"/>
        <w:tab w:val="right" w:pos="9072"/>
      </w:tabs>
      <w:rPr>
        <w:rFonts w:ascii="Arial" w:hAnsi="Arial" w:cs="Arial"/>
      </w:rPr>
    </w:pPr>
  </w:p>
  <w:p w14:paraId="4C476C62" w14:textId="77777777" w:rsidR="00037D61" w:rsidRPr="00C5194D" w:rsidRDefault="00037D61" w:rsidP="00C5194D">
    <w:pPr>
      <w:tabs>
        <w:tab w:val="left" w:pos="3788"/>
        <w:tab w:val="left" w:pos="4719"/>
        <w:tab w:val="right" w:pos="10347"/>
      </w:tabs>
      <w:rPr>
        <w:rFonts w:ascii="Arial" w:hAnsi="Arial" w:cs="Arial"/>
      </w:rPr>
    </w:pPr>
    <w:r w:rsidRPr="00C5194D">
      <w:rPr>
        <w:rFonts w:ascii="Arial" w:hAnsi="Arial" w:cs="Arial"/>
      </w:rPr>
      <w:tab/>
    </w:r>
    <w:r w:rsidRPr="00C5194D">
      <w:rPr>
        <w:rFonts w:ascii="Arial" w:hAnsi="Arial" w:cs="Arial"/>
      </w:rPr>
      <w:tab/>
    </w:r>
    <w:r w:rsidRPr="00C5194D">
      <w:rPr>
        <w:rFonts w:ascii="Arial" w:hAnsi="Arial" w:cs="Arial"/>
      </w:rPr>
      <w:tab/>
    </w:r>
  </w:p>
  <w:p w14:paraId="6B15C630" w14:textId="77777777" w:rsidR="00037D61" w:rsidRPr="00C5194D" w:rsidRDefault="00037D61" w:rsidP="00C5194D">
    <w:pPr>
      <w:tabs>
        <w:tab w:val="left" w:pos="10080"/>
      </w:tabs>
    </w:pPr>
    <w:r w:rsidRPr="00C5194D">
      <w:tab/>
    </w:r>
  </w:p>
  <w:p w14:paraId="3D61106E" w14:textId="77777777" w:rsidR="00037D61" w:rsidRPr="00C5194D" w:rsidRDefault="00037D61" w:rsidP="00C5194D">
    <w:pPr>
      <w:tabs>
        <w:tab w:val="center" w:pos="4536"/>
        <w:tab w:val="right" w:pos="9072"/>
      </w:tabs>
    </w:pPr>
  </w:p>
  <w:p w14:paraId="4FC02281" w14:textId="77777777" w:rsidR="00037D61" w:rsidRPr="00C5194D" w:rsidRDefault="00037D61" w:rsidP="00C5194D">
    <w:pPr>
      <w:tabs>
        <w:tab w:val="center" w:pos="4536"/>
        <w:tab w:val="right" w:pos="9072"/>
      </w:tabs>
    </w:pPr>
  </w:p>
  <w:p w14:paraId="18F880D6" w14:textId="77777777" w:rsidR="00037D61" w:rsidRPr="00C5194D" w:rsidRDefault="00037D61" w:rsidP="00C5194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BDF39" w14:textId="77777777" w:rsidR="00DF055A" w:rsidRDefault="00DF055A">
      <w:r>
        <w:separator/>
      </w:r>
    </w:p>
  </w:footnote>
  <w:footnote w:type="continuationSeparator" w:id="0">
    <w:p w14:paraId="0D02E9A8" w14:textId="77777777" w:rsidR="00DF055A" w:rsidRDefault="00DF0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95C8" w14:textId="77777777" w:rsidR="00037D61" w:rsidRDefault="00037D61" w:rsidP="006867B5">
    <w:r>
      <w:rPr>
        <w:noProof/>
      </w:rPr>
      <mc:AlternateContent>
        <mc:Choice Requires="wps">
          <w:drawing>
            <wp:anchor distT="0" distB="0" distL="114300" distR="114300" simplePos="0" relativeHeight="251649024" behindDoc="0" locked="0" layoutInCell="1" allowOverlap="1" wp14:anchorId="3FE3A1D3" wp14:editId="1AC3FFE9">
              <wp:simplePos x="0" y="0"/>
              <wp:positionH relativeFrom="column">
                <wp:posOffset>871220</wp:posOffset>
              </wp:positionH>
              <wp:positionV relativeFrom="paragraph">
                <wp:posOffset>160020</wp:posOffset>
              </wp:positionV>
              <wp:extent cx="4503420" cy="345440"/>
              <wp:effectExtent l="0" t="0" r="11430" b="1651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45440"/>
                      </a:xfrm>
                      <a:prstGeom prst="roundRect">
                        <a:avLst>
                          <a:gd name="adj" fmla="val 0"/>
                        </a:avLst>
                      </a:prstGeom>
                      <a:solidFill>
                        <a:srgbClr val="FFFFFF"/>
                      </a:solidFill>
                      <a:ln w="9525">
                        <a:solidFill>
                          <a:srgbClr val="000000"/>
                        </a:solidFill>
                        <a:round/>
                        <a:headEnd/>
                        <a:tailEnd/>
                      </a:ln>
                    </wps:spPr>
                    <wps:txbx>
                      <w:txbxContent>
                        <w:p w14:paraId="472C76C3" w14:textId="77777777" w:rsidR="00037D61" w:rsidRPr="00CC0785" w:rsidRDefault="00037D61" w:rsidP="009E6E42">
                          <w:pPr>
                            <w:pStyle w:val="Balk1"/>
                            <w:pBdr>
                              <w:top w:val="single" w:sz="12" w:space="1" w:color="auto"/>
                              <w:left w:val="single" w:sz="12" w:space="4" w:color="auto"/>
                              <w:bottom w:val="single" w:sz="12" w:space="1" w:color="auto"/>
                              <w:right w:val="single" w:sz="12" w:space="4" w:color="auto"/>
                            </w:pBdr>
                            <w:rPr>
                              <w:b w:val="0"/>
                              <w:noProof/>
                              <w:sz w:val="20"/>
                              <w:szCs w:val="20"/>
                            </w:rPr>
                          </w:pPr>
                          <w:r>
                            <w:rPr>
                              <w:sz w:val="22"/>
                              <w:szCs w:val="22"/>
                              <w:lang w:val="fr-FR"/>
                            </w:rPr>
                            <w:t>AKADEMİK PERSONEL İLANI BAŞVURU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FE3A1D3" id="AutoShape 1" o:spid="_x0000_s1027" style="position:absolute;margin-left:68.6pt;margin-top:12.6pt;width:354.6pt;height:2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">
              <v:textbox>
                <w:txbxContent>
                  <w:p w14:paraId="472C76C3" w14:textId="77777777" w:rsidR="00037D61" w:rsidRPr="00CC0785" w:rsidRDefault="00037D61" w:rsidP="009E6E42">
                    <w:pPr>
                      <w:pStyle w:val="Heading1"/>
                      <w:pBdr>
                        <w:top w:val="single" w:sz="12" w:space="1" w:color="auto"/>
                        <w:left w:val="single" w:sz="12" w:space="4" w:color="auto"/>
                        <w:bottom w:val="single" w:sz="12" w:space="1" w:color="auto"/>
                        <w:right w:val="single" w:sz="12" w:space="4" w:color="auto"/>
                      </w:pBdr>
                      <w:rPr>
                        <w:b w:val="0"/>
                        <w:noProof/>
                        <w:sz w:val="20"/>
                        <w:szCs w:val="20"/>
                      </w:rPr>
                    </w:pPr>
                    <w:r>
                      <w:rPr>
                        <w:sz w:val="22"/>
                        <w:szCs w:val="22"/>
                        <w:lang w:val="fr-FR"/>
                      </w:rPr>
                      <w:t>AKADEMİK PERSONEL İLANI BAŞVURU FORMU</w:t>
                    </w:r>
                  </w:p>
                </w:txbxContent>
              </v:textbox>
            </v:roundrect>
          </w:pict>
        </mc:Fallback>
      </mc:AlternateContent>
    </w:r>
  </w:p>
  <w:p w14:paraId="6280D79F" w14:textId="77777777" w:rsidR="00037D61" w:rsidRDefault="00037D61" w:rsidP="00B52ADD">
    <w:r w:rsidRPr="00291AC9">
      <w:rPr>
        <w:rFonts w:ascii="Arial" w:hAnsi="Arial" w:cs="Arial"/>
        <w:b/>
        <w:bCs/>
        <w:noProof/>
        <w:sz w:val="20"/>
        <w:szCs w:val="20"/>
      </w:rPr>
      <w:drawing>
        <wp:inline distT="0" distB="0" distL="0" distR="0" wp14:anchorId="6C3D4277" wp14:editId="052BD19C">
          <wp:extent cx="464820" cy="330200"/>
          <wp:effectExtent l="0" t="0" r="0"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538" cy="355573"/>
                  </a:xfrm>
                  <a:prstGeom prst="rect">
                    <a:avLst/>
                  </a:prstGeom>
                  <a:noFill/>
                  <a:ln>
                    <a:noFill/>
                  </a:ln>
                </pic:spPr>
              </pic:pic>
            </a:graphicData>
          </a:graphic>
        </wp:inline>
      </w:drawing>
    </w:r>
  </w:p>
  <w:p w14:paraId="03DCD0EC" w14:textId="77777777" w:rsidR="00037D61" w:rsidRDefault="00037D61"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8AF"/>
    <w:multiLevelType w:val="hybridMultilevel"/>
    <w:tmpl w:val="9E349C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B864A9"/>
    <w:multiLevelType w:val="multilevel"/>
    <w:tmpl w:val="DAA22C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5E2BBA"/>
    <w:multiLevelType w:val="singleLevel"/>
    <w:tmpl w:val="0C090017"/>
    <w:lvl w:ilvl="0">
      <w:start w:val="1"/>
      <w:numFmt w:val="lowerLetter"/>
      <w:lvlText w:val="%1)"/>
      <w:lvlJc w:val="left"/>
      <w:pPr>
        <w:tabs>
          <w:tab w:val="num" w:pos="360"/>
        </w:tabs>
        <w:ind w:left="360" w:hanging="360"/>
      </w:pPr>
    </w:lvl>
  </w:abstractNum>
  <w:abstractNum w:abstractNumId="6"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7" w15:restartNumberingAfterBreak="0">
    <w:nsid w:val="22514804"/>
    <w:multiLevelType w:val="hybridMultilevel"/>
    <w:tmpl w:val="AB94B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6D53D3"/>
    <w:multiLevelType w:val="hybridMultilevel"/>
    <w:tmpl w:val="F59ADA62"/>
    <w:lvl w:ilvl="0" w:tplc="F6B87522">
      <w:numFmt w:val="decimal"/>
      <w:lvlText w:val="%1"/>
      <w:lvlJc w:val="left"/>
      <w:pPr>
        <w:tabs>
          <w:tab w:val="num" w:pos="1140"/>
        </w:tabs>
        <w:ind w:left="1140" w:hanging="7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11" w15:restartNumberingAfterBreak="0">
    <w:nsid w:val="314277A2"/>
    <w:multiLevelType w:val="hybridMultilevel"/>
    <w:tmpl w:val="A170B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15:restartNumberingAfterBreak="0">
    <w:nsid w:val="58701429"/>
    <w:multiLevelType w:val="hybridMultilevel"/>
    <w:tmpl w:val="A90CBD3C"/>
    <w:lvl w:ilvl="0" w:tplc="EC2E26AA">
      <w:numFmt w:val="decimal"/>
      <w:lvlText w:val="%1"/>
      <w:lvlJc w:val="left"/>
      <w:pPr>
        <w:tabs>
          <w:tab w:val="num" w:pos="1140"/>
        </w:tabs>
        <w:ind w:left="1140" w:hanging="7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8501F7D"/>
    <w:multiLevelType w:val="hybridMultilevel"/>
    <w:tmpl w:val="5AD05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A61D2C"/>
    <w:multiLevelType w:val="hybridMultilevel"/>
    <w:tmpl w:val="6A081B5E"/>
    <w:lvl w:ilvl="0" w:tplc="825EDE1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6"/>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2"/>
  </w:num>
  <w:num w:numId="11">
    <w:abstractNumId w:val="13"/>
  </w:num>
  <w:num w:numId="12">
    <w:abstractNumId w:val="8"/>
  </w:num>
  <w:num w:numId="13">
    <w:abstractNumId w:val="5"/>
  </w:num>
  <w:num w:numId="14">
    <w:abstractNumId w:val="7"/>
  </w:num>
  <w:num w:numId="15">
    <w:abstractNumId w:val="1"/>
  </w:num>
  <w:num w:numId="16">
    <w:abstractNumId w:val="15"/>
  </w:num>
  <w:num w:numId="17">
    <w:abstractNumId w:val="16"/>
  </w:num>
  <w:num w:numId="18">
    <w:abstractNumId w:val="0"/>
  </w:num>
  <w:num w:numId="19">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MAİL BOZDEMİR">
    <w15:presenceInfo w15:providerId="None" w15:userId="İSMAİL BOZDEMİR"/>
  </w15:person>
  <w15:person w15:author="Esma Özer">
    <w15:presenceInfo w15:providerId="AD" w15:userId="S::esma.ozer@modanisa.com::ea984192-0aba-49ca-96ac-b2c29900c4d8"/>
  </w15:person>
  <w15:person w15:author="Cansu Koşargelir">
    <w15:presenceInfo w15:providerId="None" w15:userId="Cansu Koşargel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trackRevisions/>
  <w:defaultTabStop w:val="708"/>
  <w:hyphenationZone w:val="425"/>
  <w:doNotHyphenateCaps/>
  <w:evenAndOddHeader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13C69"/>
    <w:rsid w:val="00025DAA"/>
    <w:rsid w:val="000309E5"/>
    <w:rsid w:val="00032026"/>
    <w:rsid w:val="00037D61"/>
    <w:rsid w:val="00041BBF"/>
    <w:rsid w:val="000422FA"/>
    <w:rsid w:val="0004286F"/>
    <w:rsid w:val="000450AB"/>
    <w:rsid w:val="00055AAA"/>
    <w:rsid w:val="00064179"/>
    <w:rsid w:val="00064E2B"/>
    <w:rsid w:val="000757CC"/>
    <w:rsid w:val="00076E8A"/>
    <w:rsid w:val="0008036D"/>
    <w:rsid w:val="000818BD"/>
    <w:rsid w:val="000934AB"/>
    <w:rsid w:val="00093B6A"/>
    <w:rsid w:val="000A5C42"/>
    <w:rsid w:val="000B30B8"/>
    <w:rsid w:val="000B6F02"/>
    <w:rsid w:val="000B733C"/>
    <w:rsid w:val="000C5109"/>
    <w:rsid w:val="000D32C5"/>
    <w:rsid w:val="000D548E"/>
    <w:rsid w:val="000D58EA"/>
    <w:rsid w:val="000E3360"/>
    <w:rsid w:val="000F092B"/>
    <w:rsid w:val="000F1667"/>
    <w:rsid w:val="000F280C"/>
    <w:rsid w:val="000F56CD"/>
    <w:rsid w:val="000F610F"/>
    <w:rsid w:val="00101685"/>
    <w:rsid w:val="001313E0"/>
    <w:rsid w:val="00131CAB"/>
    <w:rsid w:val="00134C9F"/>
    <w:rsid w:val="001467E9"/>
    <w:rsid w:val="001469C6"/>
    <w:rsid w:val="00152A14"/>
    <w:rsid w:val="00153314"/>
    <w:rsid w:val="00157EED"/>
    <w:rsid w:val="00163907"/>
    <w:rsid w:val="001643A6"/>
    <w:rsid w:val="0017067A"/>
    <w:rsid w:val="00172047"/>
    <w:rsid w:val="00190A49"/>
    <w:rsid w:val="00193A94"/>
    <w:rsid w:val="001A1029"/>
    <w:rsid w:val="001B35A6"/>
    <w:rsid w:val="001C2B0B"/>
    <w:rsid w:val="001C58F8"/>
    <w:rsid w:val="001D7966"/>
    <w:rsid w:val="001E0BAA"/>
    <w:rsid w:val="001E1657"/>
    <w:rsid w:val="001E23DB"/>
    <w:rsid w:val="001F5658"/>
    <w:rsid w:val="001F582F"/>
    <w:rsid w:val="001F7226"/>
    <w:rsid w:val="00202A9B"/>
    <w:rsid w:val="00204A15"/>
    <w:rsid w:val="00205846"/>
    <w:rsid w:val="00207BD3"/>
    <w:rsid w:val="00215A87"/>
    <w:rsid w:val="00225D15"/>
    <w:rsid w:val="002278FD"/>
    <w:rsid w:val="002307F1"/>
    <w:rsid w:val="002314DF"/>
    <w:rsid w:val="00237900"/>
    <w:rsid w:val="002428F9"/>
    <w:rsid w:val="00246AB9"/>
    <w:rsid w:val="00263625"/>
    <w:rsid w:val="00270F1C"/>
    <w:rsid w:val="002824D9"/>
    <w:rsid w:val="002832BB"/>
    <w:rsid w:val="0029133A"/>
    <w:rsid w:val="00291AC9"/>
    <w:rsid w:val="00292839"/>
    <w:rsid w:val="00293464"/>
    <w:rsid w:val="00293794"/>
    <w:rsid w:val="00296200"/>
    <w:rsid w:val="00297570"/>
    <w:rsid w:val="002A2B7A"/>
    <w:rsid w:val="002A6945"/>
    <w:rsid w:val="002C1E48"/>
    <w:rsid w:val="002C2701"/>
    <w:rsid w:val="002C5CC9"/>
    <w:rsid w:val="002D4469"/>
    <w:rsid w:val="002E1AC8"/>
    <w:rsid w:val="002E2ACB"/>
    <w:rsid w:val="002E5EF4"/>
    <w:rsid w:val="002F5953"/>
    <w:rsid w:val="00303F15"/>
    <w:rsid w:val="00304993"/>
    <w:rsid w:val="00304FD3"/>
    <w:rsid w:val="00306363"/>
    <w:rsid w:val="00314AFA"/>
    <w:rsid w:val="00314D38"/>
    <w:rsid w:val="003150EB"/>
    <w:rsid w:val="00315674"/>
    <w:rsid w:val="00317F86"/>
    <w:rsid w:val="003221FC"/>
    <w:rsid w:val="00325D35"/>
    <w:rsid w:val="003372F0"/>
    <w:rsid w:val="00341B76"/>
    <w:rsid w:val="00344EE2"/>
    <w:rsid w:val="003535CC"/>
    <w:rsid w:val="003560BE"/>
    <w:rsid w:val="00365EE6"/>
    <w:rsid w:val="00367C40"/>
    <w:rsid w:val="003740CF"/>
    <w:rsid w:val="00382E54"/>
    <w:rsid w:val="00386E58"/>
    <w:rsid w:val="003919EF"/>
    <w:rsid w:val="00395C76"/>
    <w:rsid w:val="003A19B1"/>
    <w:rsid w:val="003A1F32"/>
    <w:rsid w:val="003A3329"/>
    <w:rsid w:val="003A7B5F"/>
    <w:rsid w:val="003B399A"/>
    <w:rsid w:val="003C3D7B"/>
    <w:rsid w:val="003C408A"/>
    <w:rsid w:val="003D01DD"/>
    <w:rsid w:val="003D4880"/>
    <w:rsid w:val="003E21F2"/>
    <w:rsid w:val="003F31BD"/>
    <w:rsid w:val="003F3419"/>
    <w:rsid w:val="003F3F04"/>
    <w:rsid w:val="003F72C9"/>
    <w:rsid w:val="00400E01"/>
    <w:rsid w:val="00415157"/>
    <w:rsid w:val="0042140F"/>
    <w:rsid w:val="0042216B"/>
    <w:rsid w:val="00434763"/>
    <w:rsid w:val="00435ADB"/>
    <w:rsid w:val="00436205"/>
    <w:rsid w:val="0044564B"/>
    <w:rsid w:val="004472BB"/>
    <w:rsid w:val="004475A0"/>
    <w:rsid w:val="00465D05"/>
    <w:rsid w:val="004728C4"/>
    <w:rsid w:val="0047733C"/>
    <w:rsid w:val="00482255"/>
    <w:rsid w:val="00484005"/>
    <w:rsid w:val="00497D58"/>
    <w:rsid w:val="004A1367"/>
    <w:rsid w:val="004A5938"/>
    <w:rsid w:val="004C15BA"/>
    <w:rsid w:val="004C23BA"/>
    <w:rsid w:val="004D0D15"/>
    <w:rsid w:val="004D34BF"/>
    <w:rsid w:val="004D6F1E"/>
    <w:rsid w:val="004E01B7"/>
    <w:rsid w:val="004E0931"/>
    <w:rsid w:val="004F6233"/>
    <w:rsid w:val="00500E22"/>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65AF2"/>
    <w:rsid w:val="00573E0D"/>
    <w:rsid w:val="005863F9"/>
    <w:rsid w:val="00591F36"/>
    <w:rsid w:val="005A20CF"/>
    <w:rsid w:val="005B298B"/>
    <w:rsid w:val="005C01FC"/>
    <w:rsid w:val="005C0E42"/>
    <w:rsid w:val="005C3242"/>
    <w:rsid w:val="005C3A30"/>
    <w:rsid w:val="005C3C4B"/>
    <w:rsid w:val="005D12D8"/>
    <w:rsid w:val="005D3E8F"/>
    <w:rsid w:val="005D5639"/>
    <w:rsid w:val="005D58F4"/>
    <w:rsid w:val="005D7F67"/>
    <w:rsid w:val="005E5856"/>
    <w:rsid w:val="005E7425"/>
    <w:rsid w:val="005E764A"/>
    <w:rsid w:val="005F122F"/>
    <w:rsid w:val="005F361C"/>
    <w:rsid w:val="005F62A4"/>
    <w:rsid w:val="006100F7"/>
    <w:rsid w:val="00625652"/>
    <w:rsid w:val="00641738"/>
    <w:rsid w:val="00643501"/>
    <w:rsid w:val="006478E3"/>
    <w:rsid w:val="00647D7F"/>
    <w:rsid w:val="00655C3B"/>
    <w:rsid w:val="00664149"/>
    <w:rsid w:val="00664B41"/>
    <w:rsid w:val="00665CC3"/>
    <w:rsid w:val="0067019C"/>
    <w:rsid w:val="00670969"/>
    <w:rsid w:val="00670EDC"/>
    <w:rsid w:val="006751EF"/>
    <w:rsid w:val="00676A19"/>
    <w:rsid w:val="00684F76"/>
    <w:rsid w:val="00686171"/>
    <w:rsid w:val="006867B5"/>
    <w:rsid w:val="00696B31"/>
    <w:rsid w:val="00697EB9"/>
    <w:rsid w:val="006A0940"/>
    <w:rsid w:val="006A1AA3"/>
    <w:rsid w:val="006A5579"/>
    <w:rsid w:val="006B6E99"/>
    <w:rsid w:val="006C2A1A"/>
    <w:rsid w:val="006C5963"/>
    <w:rsid w:val="006D591C"/>
    <w:rsid w:val="006E1FF5"/>
    <w:rsid w:val="006F259C"/>
    <w:rsid w:val="0070740F"/>
    <w:rsid w:val="0072645E"/>
    <w:rsid w:val="007400C8"/>
    <w:rsid w:val="007406BD"/>
    <w:rsid w:val="007413F0"/>
    <w:rsid w:val="00751862"/>
    <w:rsid w:val="00753EA2"/>
    <w:rsid w:val="007577C8"/>
    <w:rsid w:val="00770AD0"/>
    <w:rsid w:val="00792CE7"/>
    <w:rsid w:val="007965FF"/>
    <w:rsid w:val="007A43E1"/>
    <w:rsid w:val="007B2E33"/>
    <w:rsid w:val="007C0492"/>
    <w:rsid w:val="007C6ABC"/>
    <w:rsid w:val="007D083F"/>
    <w:rsid w:val="007D0CBB"/>
    <w:rsid w:val="007E2970"/>
    <w:rsid w:val="007E3959"/>
    <w:rsid w:val="007E3A00"/>
    <w:rsid w:val="00806D8B"/>
    <w:rsid w:val="00814106"/>
    <w:rsid w:val="008222BB"/>
    <w:rsid w:val="00831F2D"/>
    <w:rsid w:val="00840758"/>
    <w:rsid w:val="008612BC"/>
    <w:rsid w:val="0086386F"/>
    <w:rsid w:val="00870A9E"/>
    <w:rsid w:val="00876444"/>
    <w:rsid w:val="0088711C"/>
    <w:rsid w:val="008A147F"/>
    <w:rsid w:val="008A69CE"/>
    <w:rsid w:val="008B1BB0"/>
    <w:rsid w:val="008B61B0"/>
    <w:rsid w:val="008B7363"/>
    <w:rsid w:val="008D4364"/>
    <w:rsid w:val="008D65D7"/>
    <w:rsid w:val="008D732A"/>
    <w:rsid w:val="008E6CB9"/>
    <w:rsid w:val="008F072A"/>
    <w:rsid w:val="008F77DB"/>
    <w:rsid w:val="00900D8E"/>
    <w:rsid w:val="00902F3B"/>
    <w:rsid w:val="00905798"/>
    <w:rsid w:val="00920612"/>
    <w:rsid w:val="009472C8"/>
    <w:rsid w:val="00950790"/>
    <w:rsid w:val="00951096"/>
    <w:rsid w:val="00954DBD"/>
    <w:rsid w:val="0095640E"/>
    <w:rsid w:val="00956A4E"/>
    <w:rsid w:val="009609DC"/>
    <w:rsid w:val="00965D62"/>
    <w:rsid w:val="00971518"/>
    <w:rsid w:val="00977E01"/>
    <w:rsid w:val="00982FD1"/>
    <w:rsid w:val="0098492C"/>
    <w:rsid w:val="00985887"/>
    <w:rsid w:val="00995148"/>
    <w:rsid w:val="009A0F30"/>
    <w:rsid w:val="009A6B04"/>
    <w:rsid w:val="009A7EF3"/>
    <w:rsid w:val="009B38DE"/>
    <w:rsid w:val="009B755F"/>
    <w:rsid w:val="009C6852"/>
    <w:rsid w:val="009C77D0"/>
    <w:rsid w:val="009D66B3"/>
    <w:rsid w:val="009D6785"/>
    <w:rsid w:val="009E6E42"/>
    <w:rsid w:val="009F1FE6"/>
    <w:rsid w:val="00A01820"/>
    <w:rsid w:val="00A03600"/>
    <w:rsid w:val="00A03908"/>
    <w:rsid w:val="00A10B4D"/>
    <w:rsid w:val="00A13FB4"/>
    <w:rsid w:val="00A163C8"/>
    <w:rsid w:val="00A21D55"/>
    <w:rsid w:val="00A237E2"/>
    <w:rsid w:val="00A24A06"/>
    <w:rsid w:val="00A32D8B"/>
    <w:rsid w:val="00A33B15"/>
    <w:rsid w:val="00A354E9"/>
    <w:rsid w:val="00A4467B"/>
    <w:rsid w:val="00A56AA1"/>
    <w:rsid w:val="00A742A4"/>
    <w:rsid w:val="00A92311"/>
    <w:rsid w:val="00AA5750"/>
    <w:rsid w:val="00AB0599"/>
    <w:rsid w:val="00AB64EF"/>
    <w:rsid w:val="00AB72A0"/>
    <w:rsid w:val="00AB7B0F"/>
    <w:rsid w:val="00AC1EC2"/>
    <w:rsid w:val="00AD1639"/>
    <w:rsid w:val="00AD2079"/>
    <w:rsid w:val="00AE1694"/>
    <w:rsid w:val="00AF036D"/>
    <w:rsid w:val="00AF24A5"/>
    <w:rsid w:val="00AF42E0"/>
    <w:rsid w:val="00B0255B"/>
    <w:rsid w:val="00B04E32"/>
    <w:rsid w:val="00B21BF5"/>
    <w:rsid w:val="00B242DE"/>
    <w:rsid w:val="00B309C4"/>
    <w:rsid w:val="00B3121D"/>
    <w:rsid w:val="00B319A3"/>
    <w:rsid w:val="00B33511"/>
    <w:rsid w:val="00B35984"/>
    <w:rsid w:val="00B40CF6"/>
    <w:rsid w:val="00B41C44"/>
    <w:rsid w:val="00B45B65"/>
    <w:rsid w:val="00B52ADD"/>
    <w:rsid w:val="00B62A79"/>
    <w:rsid w:val="00B70A0F"/>
    <w:rsid w:val="00B803D9"/>
    <w:rsid w:val="00B80C75"/>
    <w:rsid w:val="00B81842"/>
    <w:rsid w:val="00B81854"/>
    <w:rsid w:val="00B82D08"/>
    <w:rsid w:val="00BA355E"/>
    <w:rsid w:val="00BA4484"/>
    <w:rsid w:val="00BB117F"/>
    <w:rsid w:val="00BB3E3E"/>
    <w:rsid w:val="00BB4E60"/>
    <w:rsid w:val="00BC3705"/>
    <w:rsid w:val="00BC7C14"/>
    <w:rsid w:val="00BE0AB3"/>
    <w:rsid w:val="00BE15E9"/>
    <w:rsid w:val="00BF52E2"/>
    <w:rsid w:val="00C01C1B"/>
    <w:rsid w:val="00C026AF"/>
    <w:rsid w:val="00C05B6F"/>
    <w:rsid w:val="00C24520"/>
    <w:rsid w:val="00C2701C"/>
    <w:rsid w:val="00C35652"/>
    <w:rsid w:val="00C504C5"/>
    <w:rsid w:val="00C5194D"/>
    <w:rsid w:val="00C55CF3"/>
    <w:rsid w:val="00C75098"/>
    <w:rsid w:val="00C820DB"/>
    <w:rsid w:val="00C83A79"/>
    <w:rsid w:val="00C90D6E"/>
    <w:rsid w:val="00C952D5"/>
    <w:rsid w:val="00CA0794"/>
    <w:rsid w:val="00CA1E53"/>
    <w:rsid w:val="00CA22D9"/>
    <w:rsid w:val="00CA31A5"/>
    <w:rsid w:val="00CA48E5"/>
    <w:rsid w:val="00CA53C5"/>
    <w:rsid w:val="00CB1427"/>
    <w:rsid w:val="00CB20A0"/>
    <w:rsid w:val="00CB7909"/>
    <w:rsid w:val="00CC0785"/>
    <w:rsid w:val="00CD2985"/>
    <w:rsid w:val="00CE5FD4"/>
    <w:rsid w:val="00CE79ED"/>
    <w:rsid w:val="00CF0F42"/>
    <w:rsid w:val="00CF146D"/>
    <w:rsid w:val="00D120C9"/>
    <w:rsid w:val="00D1225E"/>
    <w:rsid w:val="00D134A3"/>
    <w:rsid w:val="00D37440"/>
    <w:rsid w:val="00D46BB5"/>
    <w:rsid w:val="00D52B4E"/>
    <w:rsid w:val="00D54829"/>
    <w:rsid w:val="00D668F2"/>
    <w:rsid w:val="00D709DD"/>
    <w:rsid w:val="00D75B39"/>
    <w:rsid w:val="00D82125"/>
    <w:rsid w:val="00D82D3A"/>
    <w:rsid w:val="00D8777E"/>
    <w:rsid w:val="00D877C9"/>
    <w:rsid w:val="00D87ADA"/>
    <w:rsid w:val="00D904F2"/>
    <w:rsid w:val="00D96356"/>
    <w:rsid w:val="00DA2563"/>
    <w:rsid w:val="00DA7E25"/>
    <w:rsid w:val="00DB472E"/>
    <w:rsid w:val="00DB4A84"/>
    <w:rsid w:val="00DB5898"/>
    <w:rsid w:val="00DB7238"/>
    <w:rsid w:val="00DC0C1A"/>
    <w:rsid w:val="00DD02F1"/>
    <w:rsid w:val="00DD04DC"/>
    <w:rsid w:val="00DD2FCE"/>
    <w:rsid w:val="00DD6B10"/>
    <w:rsid w:val="00DF055A"/>
    <w:rsid w:val="00E01C92"/>
    <w:rsid w:val="00E03A3A"/>
    <w:rsid w:val="00E050C4"/>
    <w:rsid w:val="00E147AB"/>
    <w:rsid w:val="00E37704"/>
    <w:rsid w:val="00E377DA"/>
    <w:rsid w:val="00E42358"/>
    <w:rsid w:val="00E45B56"/>
    <w:rsid w:val="00E54DA6"/>
    <w:rsid w:val="00E73B15"/>
    <w:rsid w:val="00E7676C"/>
    <w:rsid w:val="00E76EAD"/>
    <w:rsid w:val="00EA5500"/>
    <w:rsid w:val="00EA7C41"/>
    <w:rsid w:val="00EB1F31"/>
    <w:rsid w:val="00EB319A"/>
    <w:rsid w:val="00EB753A"/>
    <w:rsid w:val="00ED1D8D"/>
    <w:rsid w:val="00ED3F8B"/>
    <w:rsid w:val="00ED431D"/>
    <w:rsid w:val="00EE36B0"/>
    <w:rsid w:val="00EE3CED"/>
    <w:rsid w:val="00EF4925"/>
    <w:rsid w:val="00EF5656"/>
    <w:rsid w:val="00F12CB0"/>
    <w:rsid w:val="00F2173A"/>
    <w:rsid w:val="00F23304"/>
    <w:rsid w:val="00F25036"/>
    <w:rsid w:val="00F26E8B"/>
    <w:rsid w:val="00F36AF3"/>
    <w:rsid w:val="00F37AA4"/>
    <w:rsid w:val="00F4670C"/>
    <w:rsid w:val="00F477E8"/>
    <w:rsid w:val="00F56BC1"/>
    <w:rsid w:val="00F60BD6"/>
    <w:rsid w:val="00F66214"/>
    <w:rsid w:val="00F8108E"/>
    <w:rsid w:val="00F866D7"/>
    <w:rsid w:val="00F875A5"/>
    <w:rsid w:val="00FA6334"/>
    <w:rsid w:val="00FB5401"/>
    <w:rsid w:val="00FB6E7F"/>
    <w:rsid w:val="00FC21B5"/>
    <w:rsid w:val="00FD007C"/>
    <w:rsid w:val="00FD62D0"/>
    <w:rsid w:val="00FE4001"/>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E59A6C"/>
  <w15:docId w15:val="{CE8DB1AD-BF82-4C3E-95B0-08047261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qFormat/>
    <w:rsid w:val="004D6F1E"/>
    <w:rPr>
      <w:b/>
      <w:bCs/>
    </w:rPr>
  </w:style>
  <w:style w:type="paragraph" w:customStyle="1" w:styleId="3-NormalYaz">
    <w:name w:val="3-Normal Yazı"/>
    <w:rsid w:val="00DB5898"/>
    <w:pPr>
      <w:tabs>
        <w:tab w:val="left" w:pos="566"/>
      </w:tabs>
      <w:jc w:val="both"/>
    </w:pPr>
    <w:rPr>
      <w:rFonts w:ascii="Times New Roman" w:hAnsi="Times New Roman"/>
      <w:sz w:val="19"/>
      <w:szCs w:val="20"/>
      <w:lang w:eastAsia="en-US"/>
    </w:rPr>
  </w:style>
  <w:style w:type="paragraph" w:customStyle="1" w:styleId="2-OrtaBaslk">
    <w:name w:val="2-Orta Baslık"/>
    <w:rsid w:val="00DB5898"/>
    <w:pPr>
      <w:jc w:val="center"/>
    </w:pPr>
    <w:rPr>
      <w:rFonts w:ascii="Times New Roman" w:hAnsi="Times New Roman"/>
      <w:b/>
      <w:sz w:val="19"/>
      <w:szCs w:val="20"/>
      <w:lang w:eastAsia="en-US"/>
    </w:rPr>
  </w:style>
  <w:style w:type="paragraph" w:styleId="SonnotMetni">
    <w:name w:val="endnote text"/>
    <w:basedOn w:val="Normal"/>
    <w:link w:val="SonnotMetniChar"/>
    <w:semiHidden/>
    <w:rsid w:val="00670969"/>
    <w:rPr>
      <w:sz w:val="20"/>
    </w:rPr>
  </w:style>
  <w:style w:type="character" w:customStyle="1" w:styleId="SonnotMetniChar">
    <w:name w:val="Sonnot Metni Char"/>
    <w:basedOn w:val="VarsaylanParagrafYazTipi"/>
    <w:link w:val="SonnotMetni"/>
    <w:semiHidden/>
    <w:rsid w:val="00670969"/>
    <w:rPr>
      <w:rFonts w:ascii="Times New Roman" w:hAnsi="Times New Roman"/>
      <w:sz w:val="20"/>
      <w:szCs w:val="24"/>
    </w:rPr>
  </w:style>
  <w:style w:type="paragraph" w:styleId="AralkYok">
    <w:name w:val="No Spacing"/>
    <w:uiPriority w:val="1"/>
    <w:qFormat/>
    <w:rsid w:val="00FE4001"/>
    <w:rPr>
      <w:rFonts w:ascii="Times New Roman" w:hAnsi="Times New Roman"/>
      <w:sz w:val="24"/>
      <w:szCs w:val="24"/>
    </w:rPr>
  </w:style>
  <w:style w:type="paragraph" w:customStyle="1" w:styleId="Default">
    <w:name w:val="Default"/>
    <w:rsid w:val="00CC0785"/>
    <w:pPr>
      <w:autoSpaceDE w:val="0"/>
      <w:autoSpaceDN w:val="0"/>
      <w:adjustRightInd w:val="0"/>
    </w:pPr>
    <w:rPr>
      <w:rFonts w:ascii="Arial,Bold" w:hAnsi="Arial,Bold"/>
      <w:sz w:val="20"/>
      <w:szCs w:val="20"/>
    </w:rPr>
  </w:style>
  <w:style w:type="table" w:customStyle="1" w:styleId="TabloKlavuzu1">
    <w:name w:val="Tablo Kılavuzu1"/>
    <w:basedOn w:val="NormalTablo"/>
    <w:next w:val="TabloKlavuzu"/>
    <w:uiPriority w:val="59"/>
    <w:rsid w:val="004D34B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D34BF"/>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365EE6"/>
    <w:rPr>
      <w:sz w:val="16"/>
      <w:szCs w:val="16"/>
    </w:rPr>
  </w:style>
  <w:style w:type="paragraph" w:styleId="AklamaMetni">
    <w:name w:val="annotation text"/>
    <w:basedOn w:val="Normal"/>
    <w:link w:val="AklamaMetniChar"/>
    <w:uiPriority w:val="99"/>
    <w:semiHidden/>
    <w:unhideWhenUsed/>
    <w:rsid w:val="00365EE6"/>
    <w:pPr>
      <w:spacing w:after="200" w:line="276" w:lineRule="auto"/>
    </w:pPr>
    <w:rPr>
      <w:rFonts w:ascii="Calibri" w:eastAsia="Calibri" w:hAnsi="Calibri"/>
      <w:sz w:val="20"/>
      <w:szCs w:val="20"/>
      <w:lang w:eastAsia="en-US"/>
    </w:rPr>
  </w:style>
  <w:style w:type="character" w:customStyle="1" w:styleId="AklamaMetniChar">
    <w:name w:val="Açıklama Metni Char"/>
    <w:basedOn w:val="VarsaylanParagrafYazTipi"/>
    <w:link w:val="AklamaMetni"/>
    <w:uiPriority w:val="99"/>
    <w:semiHidden/>
    <w:rsid w:val="00365EE6"/>
    <w:rPr>
      <w:rFonts w:ascii="Calibri" w:eastAsia="Calibri" w:hAnsi="Calibri"/>
      <w:sz w:val="20"/>
      <w:szCs w:val="20"/>
      <w:lang w:eastAsia="en-US"/>
    </w:rPr>
  </w:style>
  <w:style w:type="paragraph" w:customStyle="1" w:styleId="Standard">
    <w:name w:val="Standard"/>
    <w:qFormat/>
    <w:rsid w:val="006100F7"/>
    <w:pPr>
      <w:suppressAutoHyphens/>
      <w:textAlignment w:val="baseline"/>
    </w:pPr>
    <w:rPr>
      <w:rFonts w:ascii="Liberation Serif" w:eastAsia="NSimSun" w:hAnsi="Liberation Serif" w:cs="Arial"/>
      <w:kern w:val="2"/>
      <w:sz w:val="24"/>
      <w:szCs w:val="24"/>
      <w:lang w:eastAsia="zh-CN" w:bidi="hi-IN"/>
    </w:rPr>
  </w:style>
  <w:style w:type="paragraph" w:styleId="AklamaKonusu">
    <w:name w:val="annotation subject"/>
    <w:basedOn w:val="AklamaMetni"/>
    <w:next w:val="AklamaMetni"/>
    <w:link w:val="AklamaKonusuChar"/>
    <w:uiPriority w:val="99"/>
    <w:semiHidden/>
    <w:unhideWhenUsed/>
    <w:rsid w:val="00AF24A5"/>
    <w:pPr>
      <w:spacing w:after="0" w:line="240" w:lineRule="auto"/>
    </w:pPr>
    <w:rPr>
      <w:rFonts w:ascii="Times New Roman" w:eastAsia="Times New Roman" w:hAnsi="Times New Roman"/>
      <w:b/>
      <w:bCs/>
      <w:lang w:eastAsia="tr-TR"/>
    </w:rPr>
  </w:style>
  <w:style w:type="character" w:customStyle="1" w:styleId="AklamaKonusuChar">
    <w:name w:val="Açıklama Konusu Char"/>
    <w:basedOn w:val="AklamaMetniChar"/>
    <w:link w:val="AklamaKonusu"/>
    <w:uiPriority w:val="99"/>
    <w:semiHidden/>
    <w:rsid w:val="00AF24A5"/>
    <w:rPr>
      <w:rFonts w:ascii="Times New Roman" w:eastAsia="Calibri" w:hAnsi="Times New Roman"/>
      <w:b/>
      <w:bCs/>
      <w:sz w:val="20"/>
      <w:szCs w:val="20"/>
      <w:lang w:eastAsia="en-US"/>
    </w:rPr>
  </w:style>
  <w:style w:type="paragraph" w:styleId="Dzeltme">
    <w:name w:val="Revision"/>
    <w:hidden/>
    <w:uiPriority w:val="99"/>
    <w:semiHidden/>
    <w:rsid w:val="007C04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98938">
      <w:bodyDiv w:val="1"/>
      <w:marLeft w:val="0"/>
      <w:marRight w:val="0"/>
      <w:marTop w:val="0"/>
      <w:marBottom w:val="0"/>
      <w:divBdr>
        <w:top w:val="none" w:sz="0" w:space="0" w:color="auto"/>
        <w:left w:val="none" w:sz="0" w:space="0" w:color="auto"/>
        <w:bottom w:val="none" w:sz="0" w:space="0" w:color="auto"/>
        <w:right w:val="none" w:sz="0" w:space="0" w:color="auto"/>
      </w:divBdr>
    </w:div>
    <w:div w:id="630792847">
      <w:bodyDiv w:val="1"/>
      <w:marLeft w:val="0"/>
      <w:marRight w:val="0"/>
      <w:marTop w:val="0"/>
      <w:marBottom w:val="0"/>
      <w:divBdr>
        <w:top w:val="none" w:sz="0" w:space="0" w:color="auto"/>
        <w:left w:val="none" w:sz="0" w:space="0" w:color="auto"/>
        <w:bottom w:val="none" w:sz="0" w:space="0" w:color="auto"/>
        <w:right w:val="none" w:sz="0" w:space="0" w:color="auto"/>
      </w:divBdr>
    </w:div>
    <w:div w:id="857280865">
      <w:bodyDiv w:val="1"/>
      <w:marLeft w:val="0"/>
      <w:marRight w:val="0"/>
      <w:marTop w:val="0"/>
      <w:marBottom w:val="0"/>
      <w:divBdr>
        <w:top w:val="none" w:sz="0" w:space="0" w:color="auto"/>
        <w:left w:val="none" w:sz="0" w:space="0" w:color="auto"/>
        <w:bottom w:val="none" w:sz="0" w:space="0" w:color="auto"/>
        <w:right w:val="none" w:sz="0" w:space="0" w:color="auto"/>
      </w:divBdr>
    </w:div>
    <w:div w:id="1401126103">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d44027-ef3d-4ce5-abf9-e6ac56dc51c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D4BB539C3E684F814C19F2D3C7E553" ma:contentTypeVersion="8" ma:contentTypeDescription="Create a new document." ma:contentTypeScope="" ma:versionID="1471df14a89b6cbb9498e653f0c26d47">
  <xsd:schema xmlns:xsd="http://www.w3.org/2001/XMLSchema" xmlns:xs="http://www.w3.org/2001/XMLSchema" xmlns:p="http://schemas.microsoft.com/office/2006/metadata/properties" xmlns:ns2="0c06ca6f-0875-461a-bdf3-1889101ef71e" xmlns:ns3="3ad44027-ef3d-4ce5-abf9-e6ac56dc51c0" targetNamespace="http://schemas.microsoft.com/office/2006/metadata/properties" ma:root="true" ma:fieldsID="1d660d3eb3e886db36badb9a453f2931" ns2:_="" ns3:_="">
    <xsd:import namespace="0c06ca6f-0875-461a-bdf3-1889101ef71e"/>
    <xsd:import namespace="3ad44027-ef3d-4ce5-abf9-e6ac56dc51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6ca6f-0875-461a-bdf3-1889101e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44027-ef3d-4ce5-abf9-e6ac56dc51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73CB-0CB2-48F1-977D-7F8E3D75B655}">
  <ds:schemaRefs>
    <ds:schemaRef ds:uri="http://schemas.microsoft.com/office/2006/metadata/properties"/>
    <ds:schemaRef ds:uri="http://schemas.microsoft.com/office/infopath/2007/PartnerControls"/>
    <ds:schemaRef ds:uri="3ad44027-ef3d-4ce5-abf9-e6ac56dc51c0"/>
  </ds:schemaRefs>
</ds:datastoreItem>
</file>

<file path=customXml/itemProps2.xml><?xml version="1.0" encoding="utf-8"?>
<ds:datastoreItem xmlns:ds="http://schemas.openxmlformats.org/officeDocument/2006/customXml" ds:itemID="{76314AFE-0402-4ECB-BA35-C3A6E9CC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6ca6f-0875-461a-bdf3-1889101ef71e"/>
    <ds:schemaRef ds:uri="3ad44027-ef3d-4ce5-abf9-e6ac56dc5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0DDCD-5868-407F-8AE0-F779C0900F56}">
  <ds:schemaRefs>
    <ds:schemaRef ds:uri="http://schemas.microsoft.com/sharepoint/v3/contenttype/forms"/>
  </ds:schemaRefs>
</ds:datastoreItem>
</file>

<file path=customXml/itemProps4.xml><?xml version="1.0" encoding="utf-8"?>
<ds:datastoreItem xmlns:ds="http://schemas.openxmlformats.org/officeDocument/2006/customXml" ds:itemID="{5DAE7416-63FB-4691-8BAE-FDDA6604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103</TotalTime>
  <Pages>2</Pages>
  <Words>873</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İÇİNDEKİLER</vt:lpstr>
      <vt:lpstr>İÇİNDEKİLER</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İSMAİL BOZDEMİR</cp:lastModifiedBy>
  <cp:revision>13</cp:revision>
  <cp:lastPrinted>2021-02-12T10:19:00Z</cp:lastPrinted>
  <dcterms:created xsi:type="dcterms:W3CDTF">2021-02-12T10:25:00Z</dcterms:created>
  <dcterms:modified xsi:type="dcterms:W3CDTF">2022-10-06T12:32:00Z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0x01010063D4BB539C3E684F814C19F2D3C7E553</vt:lpwstr>
  </property>
  <property fmtid="{D5CDD505-2E9C-101B-9397-08002B2CF9AE}" pid="3" name="Order">
    <vt:r8>25100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